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95A" w:rsidRDefault="00C0295A">
      <w:pPr>
        <w:jc w:val="center"/>
        <w:rPr>
          <w:sz w:val="32"/>
        </w:rPr>
      </w:pPr>
    </w:p>
    <w:p w:rsidR="00C0295A" w:rsidRPr="002E136B" w:rsidRDefault="00C0295A">
      <w:pPr>
        <w:rPr>
          <w:sz w:val="24"/>
          <w:szCs w:val="24"/>
          <w:u w:val="single"/>
        </w:rPr>
      </w:pPr>
      <w:r w:rsidRPr="002E136B">
        <w:rPr>
          <w:sz w:val="24"/>
          <w:szCs w:val="24"/>
          <w:u w:val="single"/>
        </w:rPr>
        <w:t>Name of the Organisation</w:t>
      </w:r>
    </w:p>
    <w:p w:rsidR="00C0295A" w:rsidRPr="002E136B" w:rsidRDefault="00C0295A">
      <w:pPr>
        <w:rPr>
          <w:sz w:val="24"/>
          <w:szCs w:val="24"/>
          <w:u w:val="single"/>
        </w:rPr>
      </w:pPr>
    </w:p>
    <w:p w:rsidR="00C0295A" w:rsidRPr="002E136B" w:rsidRDefault="00C0295A" w:rsidP="00677F8B">
      <w:pPr>
        <w:rPr>
          <w:sz w:val="24"/>
          <w:szCs w:val="24"/>
        </w:rPr>
      </w:pPr>
      <w:r w:rsidRPr="002E136B">
        <w:rPr>
          <w:sz w:val="24"/>
          <w:szCs w:val="24"/>
        </w:rPr>
        <w:t>The name of the organisation shall be:</w:t>
      </w:r>
      <w:r w:rsidR="00956D26" w:rsidRPr="002E136B">
        <w:rPr>
          <w:sz w:val="24"/>
          <w:szCs w:val="24"/>
        </w:rPr>
        <w:t xml:space="preserve"> </w:t>
      </w:r>
      <w:r w:rsidRPr="002E136B">
        <w:rPr>
          <w:sz w:val="24"/>
          <w:szCs w:val="24"/>
        </w:rPr>
        <w:t xml:space="preserve">The Birmingham Swimming </w:t>
      </w:r>
      <w:r w:rsidR="000D745F" w:rsidRPr="002E136B">
        <w:rPr>
          <w:sz w:val="24"/>
          <w:szCs w:val="24"/>
        </w:rPr>
        <w:t>Action Group</w:t>
      </w:r>
    </w:p>
    <w:p w:rsidR="00C0295A" w:rsidRPr="002E136B" w:rsidRDefault="00C0295A">
      <w:pPr>
        <w:rPr>
          <w:sz w:val="24"/>
          <w:szCs w:val="24"/>
        </w:rPr>
      </w:pPr>
    </w:p>
    <w:p w:rsidR="001741C2" w:rsidRPr="002E136B" w:rsidRDefault="00C0295A" w:rsidP="001741C2">
      <w:pPr>
        <w:rPr>
          <w:sz w:val="24"/>
          <w:szCs w:val="24"/>
          <w:u w:val="single"/>
        </w:rPr>
      </w:pPr>
      <w:r w:rsidRPr="002E136B">
        <w:rPr>
          <w:sz w:val="24"/>
          <w:szCs w:val="24"/>
          <w:u w:val="single"/>
        </w:rPr>
        <w:t xml:space="preserve">Aim of the Swimming </w:t>
      </w:r>
      <w:r w:rsidR="000D745F" w:rsidRPr="002E136B">
        <w:rPr>
          <w:sz w:val="24"/>
          <w:szCs w:val="24"/>
          <w:u w:val="single"/>
        </w:rPr>
        <w:t>Action Group</w:t>
      </w:r>
      <w:r w:rsidR="00956D26" w:rsidRPr="002E136B">
        <w:rPr>
          <w:sz w:val="24"/>
          <w:szCs w:val="24"/>
          <w:u w:val="single"/>
        </w:rPr>
        <w:t xml:space="preserve"> (SAG)</w:t>
      </w:r>
    </w:p>
    <w:p w:rsidR="00C0295A" w:rsidRPr="002E136B" w:rsidRDefault="001741C2" w:rsidP="001741C2">
      <w:pPr>
        <w:ind w:left="360"/>
        <w:rPr>
          <w:sz w:val="24"/>
          <w:szCs w:val="24"/>
        </w:rPr>
      </w:pPr>
      <w:r w:rsidRPr="002E136B">
        <w:rPr>
          <w:sz w:val="24"/>
          <w:szCs w:val="24"/>
          <w:u w:val="single"/>
        </w:rPr>
        <w:br/>
      </w:r>
      <w:r w:rsidR="003757FE" w:rsidRPr="002E136B">
        <w:rPr>
          <w:sz w:val="24"/>
          <w:szCs w:val="24"/>
        </w:rPr>
        <w:t>Coordinate aquatic development activities</w:t>
      </w:r>
      <w:r w:rsidR="00863F3D" w:rsidRPr="002E136B">
        <w:rPr>
          <w:sz w:val="24"/>
          <w:szCs w:val="24"/>
        </w:rPr>
        <w:t>, in order</w:t>
      </w:r>
      <w:r w:rsidR="003757FE" w:rsidRPr="002E136B">
        <w:rPr>
          <w:sz w:val="24"/>
          <w:szCs w:val="24"/>
        </w:rPr>
        <w:t xml:space="preserve"> to optimise resource utilisation across</w:t>
      </w:r>
      <w:r w:rsidR="00E10B3B">
        <w:rPr>
          <w:sz w:val="24"/>
          <w:szCs w:val="24"/>
        </w:rPr>
        <w:t xml:space="preserve"> the City of Birmingham in conjunction with Warwickshire ASA,</w:t>
      </w:r>
      <w:r w:rsidR="003757FE" w:rsidRPr="002E136B">
        <w:rPr>
          <w:sz w:val="24"/>
          <w:szCs w:val="24"/>
        </w:rPr>
        <w:t xml:space="preserve"> the County Sports Partnership </w:t>
      </w:r>
      <w:r w:rsidR="00863F3D" w:rsidRPr="002E136B">
        <w:rPr>
          <w:sz w:val="24"/>
          <w:szCs w:val="24"/>
        </w:rPr>
        <w:t xml:space="preserve">(CSP) </w:t>
      </w:r>
      <w:r w:rsidR="003757FE" w:rsidRPr="002E136B">
        <w:rPr>
          <w:sz w:val="24"/>
          <w:szCs w:val="24"/>
        </w:rPr>
        <w:t xml:space="preserve">and its </w:t>
      </w:r>
      <w:r w:rsidR="00D0613F" w:rsidRPr="002E136B">
        <w:rPr>
          <w:sz w:val="24"/>
          <w:szCs w:val="24"/>
        </w:rPr>
        <w:t>Community Sports</w:t>
      </w:r>
      <w:r w:rsidR="003757FE" w:rsidRPr="002E136B">
        <w:rPr>
          <w:sz w:val="24"/>
          <w:szCs w:val="24"/>
        </w:rPr>
        <w:t xml:space="preserve"> Network </w:t>
      </w:r>
      <w:r w:rsidR="00863F3D" w:rsidRPr="002E136B">
        <w:rPr>
          <w:sz w:val="24"/>
          <w:szCs w:val="24"/>
        </w:rPr>
        <w:t xml:space="preserve">(CSN); </w:t>
      </w:r>
      <w:r w:rsidR="003757FE" w:rsidRPr="002E136B">
        <w:rPr>
          <w:sz w:val="24"/>
          <w:szCs w:val="24"/>
        </w:rPr>
        <w:t>for the benefit of the whole community.</w:t>
      </w:r>
      <w:r w:rsidRPr="002E136B">
        <w:rPr>
          <w:sz w:val="24"/>
          <w:szCs w:val="24"/>
        </w:rPr>
        <w:br/>
      </w:r>
      <w:r w:rsidRPr="002E136B">
        <w:rPr>
          <w:sz w:val="24"/>
          <w:szCs w:val="24"/>
        </w:rPr>
        <w:br/>
      </w:r>
      <w:r w:rsidR="00C0295A" w:rsidRPr="002E136B">
        <w:rPr>
          <w:sz w:val="24"/>
          <w:szCs w:val="24"/>
        </w:rPr>
        <w:t>To work in partnership with appropri</w:t>
      </w:r>
      <w:r w:rsidR="000D745F" w:rsidRPr="002E136B">
        <w:rPr>
          <w:sz w:val="24"/>
          <w:szCs w:val="24"/>
        </w:rPr>
        <w:t>ate individuals and agencies</w:t>
      </w:r>
      <w:r w:rsidR="00863F3D" w:rsidRPr="002E136B">
        <w:rPr>
          <w:sz w:val="24"/>
          <w:szCs w:val="24"/>
        </w:rPr>
        <w:t>, in order</w:t>
      </w:r>
      <w:r w:rsidR="000D745F" w:rsidRPr="002E136B">
        <w:rPr>
          <w:sz w:val="24"/>
          <w:szCs w:val="24"/>
        </w:rPr>
        <w:t xml:space="preserve"> to coordinate aquatic development programmes</w:t>
      </w:r>
      <w:r w:rsidR="00C0295A" w:rsidRPr="002E136B">
        <w:rPr>
          <w:sz w:val="24"/>
          <w:szCs w:val="24"/>
        </w:rPr>
        <w:t xml:space="preserve"> to </w:t>
      </w:r>
      <w:r w:rsidR="00276D6D" w:rsidRPr="002E136B">
        <w:rPr>
          <w:sz w:val="24"/>
          <w:szCs w:val="24"/>
        </w:rPr>
        <w:t>maxi</w:t>
      </w:r>
      <w:r w:rsidR="000D745F" w:rsidRPr="002E136B">
        <w:rPr>
          <w:sz w:val="24"/>
          <w:szCs w:val="24"/>
        </w:rPr>
        <w:t xml:space="preserve">mise </w:t>
      </w:r>
      <w:r w:rsidR="00C0295A" w:rsidRPr="002E136B">
        <w:rPr>
          <w:sz w:val="24"/>
          <w:szCs w:val="24"/>
        </w:rPr>
        <w:t>participat</w:t>
      </w:r>
      <w:r w:rsidR="000D745F" w:rsidRPr="002E136B">
        <w:rPr>
          <w:sz w:val="24"/>
          <w:szCs w:val="24"/>
        </w:rPr>
        <w:t>ion</w:t>
      </w:r>
      <w:r w:rsidR="00C0295A" w:rsidRPr="002E136B">
        <w:rPr>
          <w:sz w:val="24"/>
          <w:szCs w:val="24"/>
        </w:rPr>
        <w:t xml:space="preserve"> in swimming and aquatic sports</w:t>
      </w:r>
      <w:r w:rsidR="003757FE" w:rsidRPr="002E136B">
        <w:rPr>
          <w:sz w:val="24"/>
          <w:szCs w:val="24"/>
        </w:rPr>
        <w:t>/activities</w:t>
      </w:r>
      <w:r w:rsidR="00C0295A" w:rsidRPr="002E136B">
        <w:rPr>
          <w:sz w:val="24"/>
          <w:szCs w:val="24"/>
        </w:rPr>
        <w:t xml:space="preserve"> at all levels.</w:t>
      </w:r>
      <w:r w:rsidR="000D745F" w:rsidRPr="002E136B">
        <w:rPr>
          <w:sz w:val="24"/>
          <w:szCs w:val="24"/>
        </w:rPr>
        <w:t xml:space="preserve">  </w:t>
      </w:r>
      <w:r w:rsidR="00D0613F" w:rsidRPr="002E136B">
        <w:rPr>
          <w:sz w:val="24"/>
          <w:szCs w:val="24"/>
        </w:rPr>
        <w:t>T</w:t>
      </w:r>
      <w:r w:rsidR="000D745F" w:rsidRPr="002E136B">
        <w:rPr>
          <w:sz w:val="24"/>
          <w:szCs w:val="24"/>
        </w:rPr>
        <w:t xml:space="preserve">o ensure player pathways and talent development </w:t>
      </w:r>
      <w:r w:rsidR="003757FE" w:rsidRPr="002E136B">
        <w:rPr>
          <w:sz w:val="24"/>
          <w:szCs w:val="24"/>
        </w:rPr>
        <w:t>are</w:t>
      </w:r>
      <w:r w:rsidR="000D745F" w:rsidRPr="002E136B">
        <w:rPr>
          <w:sz w:val="24"/>
          <w:szCs w:val="24"/>
        </w:rPr>
        <w:t xml:space="preserve"> optimised.</w:t>
      </w:r>
    </w:p>
    <w:p w:rsidR="00092ED9" w:rsidRPr="002E136B" w:rsidRDefault="00092ED9" w:rsidP="001741C2">
      <w:pPr>
        <w:ind w:left="360"/>
        <w:rPr>
          <w:sz w:val="24"/>
          <w:szCs w:val="24"/>
        </w:rPr>
      </w:pPr>
    </w:p>
    <w:p w:rsidR="00092ED9" w:rsidRPr="00484B33" w:rsidDel="00484B33" w:rsidRDefault="00092ED9" w:rsidP="001741C2">
      <w:pPr>
        <w:ind w:left="360"/>
        <w:rPr>
          <w:del w:id="0" w:author="david marsh" w:date="2016-04-24T13:58:00Z"/>
          <w:strike/>
          <w:sz w:val="24"/>
          <w:szCs w:val="24"/>
        </w:rPr>
      </w:pPr>
      <w:del w:id="1" w:author="david marsh" w:date="2016-04-24T13:58:00Z">
        <w:r w:rsidRPr="00484B33" w:rsidDel="00484B33">
          <w:rPr>
            <w:strike/>
            <w:sz w:val="24"/>
            <w:szCs w:val="24"/>
          </w:rPr>
          <w:delText>Swimming related Sports Action Groups are an integral part of the development structure of Warwickshire ASA, and will coordinate activities with the County Development Technical Committee.</w:delText>
        </w:r>
      </w:del>
    </w:p>
    <w:p w:rsidR="00D0613F" w:rsidRPr="002E136B" w:rsidRDefault="00D0613F" w:rsidP="00D0613F">
      <w:pPr>
        <w:rPr>
          <w:sz w:val="24"/>
          <w:szCs w:val="24"/>
          <w:u w:val="single"/>
        </w:rPr>
      </w:pPr>
    </w:p>
    <w:p w:rsidR="00D0613F" w:rsidRPr="002E136B" w:rsidRDefault="00D0613F" w:rsidP="001741C2">
      <w:pPr>
        <w:rPr>
          <w:sz w:val="24"/>
          <w:szCs w:val="24"/>
          <w:u w:val="single"/>
        </w:rPr>
      </w:pPr>
      <w:r w:rsidRPr="002E136B">
        <w:rPr>
          <w:sz w:val="24"/>
          <w:szCs w:val="24"/>
          <w:u w:val="single"/>
        </w:rPr>
        <w:t>Objectives</w:t>
      </w:r>
    </w:p>
    <w:p w:rsidR="00D0613F" w:rsidRPr="002E136B" w:rsidRDefault="00D0613F" w:rsidP="001741C2">
      <w:pPr>
        <w:ind w:left="360"/>
        <w:rPr>
          <w:sz w:val="24"/>
          <w:szCs w:val="24"/>
          <w:u w:val="single"/>
        </w:rPr>
      </w:pPr>
    </w:p>
    <w:p w:rsidR="00D0613F" w:rsidRPr="002E136B" w:rsidRDefault="00D0613F" w:rsidP="001741C2">
      <w:pPr>
        <w:numPr>
          <w:ilvl w:val="0"/>
          <w:numId w:val="2"/>
        </w:numPr>
        <w:tabs>
          <w:tab w:val="clear" w:pos="360"/>
          <w:tab w:val="num" w:pos="720"/>
        </w:tabs>
        <w:ind w:left="720"/>
        <w:rPr>
          <w:sz w:val="24"/>
          <w:szCs w:val="24"/>
        </w:rPr>
      </w:pPr>
      <w:r w:rsidRPr="002E136B">
        <w:rPr>
          <w:sz w:val="24"/>
          <w:szCs w:val="24"/>
        </w:rPr>
        <w:t>To operate in a manner where the primary concern is the well</w:t>
      </w:r>
      <w:ins w:id="2" w:author="david marsh" w:date="2016-04-24T13:58:00Z">
        <w:r w:rsidR="00484B33">
          <w:rPr>
            <w:sz w:val="24"/>
            <w:szCs w:val="24"/>
          </w:rPr>
          <w:t>-</w:t>
        </w:r>
      </w:ins>
      <w:del w:id="3" w:author="david marsh" w:date="2016-04-24T13:58:00Z">
        <w:r w:rsidRPr="002E136B" w:rsidDel="00484B33">
          <w:rPr>
            <w:sz w:val="24"/>
            <w:szCs w:val="24"/>
          </w:rPr>
          <w:delText xml:space="preserve"> </w:delText>
        </w:r>
      </w:del>
      <w:r w:rsidRPr="002E136B">
        <w:rPr>
          <w:sz w:val="24"/>
          <w:szCs w:val="24"/>
        </w:rPr>
        <w:t>being and development of all aquatic participants.</w:t>
      </w:r>
    </w:p>
    <w:p w:rsidR="00D0613F" w:rsidRPr="002E136B" w:rsidRDefault="00D0613F" w:rsidP="001741C2">
      <w:pPr>
        <w:numPr>
          <w:ilvl w:val="0"/>
          <w:numId w:val="2"/>
        </w:numPr>
        <w:tabs>
          <w:tab w:val="clear" w:pos="360"/>
          <w:tab w:val="num" w:pos="720"/>
        </w:tabs>
        <w:ind w:left="720"/>
        <w:rPr>
          <w:sz w:val="24"/>
          <w:szCs w:val="24"/>
        </w:rPr>
      </w:pPr>
      <w:r w:rsidRPr="002E136B">
        <w:rPr>
          <w:sz w:val="24"/>
          <w:szCs w:val="24"/>
        </w:rPr>
        <w:t>To promote, coordinate and encourage the participation in and development of</w:t>
      </w:r>
      <w:r w:rsidR="00863F3D" w:rsidRPr="002E136B">
        <w:rPr>
          <w:sz w:val="24"/>
          <w:szCs w:val="24"/>
        </w:rPr>
        <w:t>;</w:t>
      </w:r>
      <w:r w:rsidRPr="002E136B">
        <w:rPr>
          <w:sz w:val="24"/>
          <w:szCs w:val="24"/>
        </w:rPr>
        <w:t xml:space="preserve"> aquatic activities</w:t>
      </w:r>
      <w:del w:id="4" w:author="david marsh" w:date="2016-04-24T13:58:00Z">
        <w:r w:rsidRPr="002E136B" w:rsidDel="00484B33">
          <w:rPr>
            <w:sz w:val="24"/>
            <w:szCs w:val="24"/>
          </w:rPr>
          <w:delText xml:space="preserve"> </w:delText>
        </w:r>
        <w:r w:rsidRPr="00484B33" w:rsidDel="00484B33">
          <w:rPr>
            <w:strike/>
            <w:sz w:val="24"/>
            <w:szCs w:val="24"/>
          </w:rPr>
          <w:delText>within the CSP</w:delText>
        </w:r>
      </w:del>
      <w:r w:rsidRPr="00484B33">
        <w:rPr>
          <w:strike/>
          <w:sz w:val="24"/>
          <w:szCs w:val="24"/>
        </w:rPr>
        <w:t>.</w:t>
      </w:r>
    </w:p>
    <w:p w:rsidR="00D0613F" w:rsidRPr="002E136B" w:rsidRDefault="00D0613F" w:rsidP="001741C2">
      <w:pPr>
        <w:numPr>
          <w:ilvl w:val="0"/>
          <w:numId w:val="2"/>
        </w:numPr>
        <w:tabs>
          <w:tab w:val="clear" w:pos="360"/>
          <w:tab w:val="num" w:pos="720"/>
        </w:tabs>
        <w:ind w:left="720"/>
        <w:rPr>
          <w:sz w:val="24"/>
          <w:szCs w:val="24"/>
        </w:rPr>
      </w:pPr>
      <w:r w:rsidRPr="002E136B">
        <w:rPr>
          <w:sz w:val="24"/>
          <w:szCs w:val="24"/>
        </w:rPr>
        <w:t>To ensure that sport and non-sport equity requirements are achieved and maintained within the group's activities</w:t>
      </w:r>
      <w:r w:rsidR="00863F3D" w:rsidRPr="002E136B">
        <w:rPr>
          <w:sz w:val="24"/>
          <w:szCs w:val="24"/>
        </w:rPr>
        <w:t>;</w:t>
      </w:r>
      <w:r w:rsidRPr="002E136B">
        <w:rPr>
          <w:sz w:val="24"/>
          <w:szCs w:val="24"/>
        </w:rPr>
        <w:t xml:space="preserve"> and </w:t>
      </w:r>
      <w:r w:rsidR="00863F3D" w:rsidRPr="002E136B">
        <w:rPr>
          <w:sz w:val="24"/>
          <w:szCs w:val="24"/>
        </w:rPr>
        <w:t xml:space="preserve">that </w:t>
      </w:r>
      <w:r w:rsidRPr="002E136B">
        <w:rPr>
          <w:sz w:val="24"/>
          <w:szCs w:val="24"/>
        </w:rPr>
        <w:t xml:space="preserve">this principal </w:t>
      </w:r>
      <w:r w:rsidR="00863F3D" w:rsidRPr="002E136B">
        <w:rPr>
          <w:sz w:val="24"/>
          <w:szCs w:val="24"/>
        </w:rPr>
        <w:t>be</w:t>
      </w:r>
      <w:r w:rsidRPr="002E136B">
        <w:rPr>
          <w:sz w:val="24"/>
          <w:szCs w:val="24"/>
        </w:rPr>
        <w:t xml:space="preserve"> supported by all member organisations.</w:t>
      </w:r>
    </w:p>
    <w:p w:rsidR="00D0613F" w:rsidRPr="002E136B" w:rsidRDefault="00D0613F" w:rsidP="001741C2">
      <w:pPr>
        <w:numPr>
          <w:ilvl w:val="0"/>
          <w:numId w:val="2"/>
        </w:numPr>
        <w:tabs>
          <w:tab w:val="clear" w:pos="360"/>
          <w:tab w:val="num" w:pos="720"/>
        </w:tabs>
        <w:ind w:left="720"/>
        <w:rPr>
          <w:sz w:val="24"/>
          <w:szCs w:val="24"/>
        </w:rPr>
      </w:pPr>
      <w:r w:rsidRPr="002E136B">
        <w:rPr>
          <w:sz w:val="24"/>
          <w:szCs w:val="24"/>
        </w:rPr>
        <w:t>To promote player pathways and talent development</w:t>
      </w:r>
      <w:del w:id="5" w:author="david marsh" w:date="2016-04-24T13:59:00Z">
        <w:r w:rsidRPr="002E136B" w:rsidDel="00484B33">
          <w:rPr>
            <w:sz w:val="24"/>
            <w:szCs w:val="24"/>
          </w:rPr>
          <w:delText xml:space="preserve"> </w:delText>
        </w:r>
        <w:r w:rsidRPr="00484B33" w:rsidDel="00484B33">
          <w:rPr>
            <w:strike/>
            <w:sz w:val="24"/>
            <w:szCs w:val="24"/>
          </w:rPr>
          <w:delText>throughout the CSP</w:delText>
        </w:r>
      </w:del>
      <w:r w:rsidRPr="002E136B">
        <w:rPr>
          <w:sz w:val="24"/>
          <w:szCs w:val="24"/>
        </w:rPr>
        <w:t>.</w:t>
      </w:r>
    </w:p>
    <w:p w:rsidR="00C0295A" w:rsidRPr="002E136B" w:rsidRDefault="00C0295A">
      <w:pPr>
        <w:rPr>
          <w:sz w:val="24"/>
          <w:szCs w:val="24"/>
          <w:u w:val="single"/>
        </w:rPr>
      </w:pPr>
    </w:p>
    <w:p w:rsidR="00C0295A" w:rsidRPr="002E136B" w:rsidRDefault="00C0295A" w:rsidP="001741C2">
      <w:pPr>
        <w:rPr>
          <w:sz w:val="24"/>
          <w:szCs w:val="24"/>
          <w:u w:val="single"/>
        </w:rPr>
      </w:pPr>
      <w:r w:rsidRPr="002E136B">
        <w:rPr>
          <w:sz w:val="24"/>
          <w:szCs w:val="24"/>
          <w:u w:val="single"/>
        </w:rPr>
        <w:t>Membership</w:t>
      </w:r>
    </w:p>
    <w:p w:rsidR="00C0295A" w:rsidRPr="002E136B" w:rsidRDefault="00C0295A">
      <w:pPr>
        <w:rPr>
          <w:sz w:val="24"/>
          <w:szCs w:val="24"/>
          <w:u w:val="single"/>
        </w:rPr>
      </w:pPr>
    </w:p>
    <w:p w:rsidR="00C0295A" w:rsidRPr="002E136B" w:rsidRDefault="00D0613F" w:rsidP="001741C2">
      <w:pPr>
        <w:ind w:left="360"/>
        <w:rPr>
          <w:sz w:val="24"/>
          <w:szCs w:val="24"/>
        </w:rPr>
      </w:pPr>
      <w:r w:rsidRPr="002E136B">
        <w:rPr>
          <w:sz w:val="24"/>
          <w:szCs w:val="24"/>
        </w:rPr>
        <w:t>M</w:t>
      </w:r>
      <w:r w:rsidR="00C0295A" w:rsidRPr="002E136B">
        <w:rPr>
          <w:sz w:val="24"/>
          <w:szCs w:val="24"/>
        </w:rPr>
        <w:t>embership is open to</w:t>
      </w:r>
      <w:r w:rsidRPr="002E136B">
        <w:rPr>
          <w:sz w:val="24"/>
          <w:szCs w:val="24"/>
        </w:rPr>
        <w:t xml:space="preserve"> membership groups defined as follows</w:t>
      </w:r>
      <w:r w:rsidR="00C0295A" w:rsidRPr="002E136B">
        <w:rPr>
          <w:sz w:val="24"/>
          <w:szCs w:val="24"/>
        </w:rPr>
        <w:t>:</w:t>
      </w:r>
    </w:p>
    <w:p w:rsidR="00C0295A" w:rsidRPr="002E136B" w:rsidRDefault="00C0295A" w:rsidP="001741C2">
      <w:pPr>
        <w:numPr>
          <w:ilvl w:val="0"/>
          <w:numId w:val="1"/>
        </w:numPr>
        <w:tabs>
          <w:tab w:val="clear" w:pos="360"/>
          <w:tab w:val="num" w:pos="720"/>
        </w:tabs>
        <w:ind w:left="720"/>
        <w:rPr>
          <w:sz w:val="24"/>
          <w:szCs w:val="24"/>
        </w:rPr>
      </w:pPr>
      <w:r w:rsidRPr="002E136B">
        <w:rPr>
          <w:sz w:val="24"/>
          <w:szCs w:val="24"/>
        </w:rPr>
        <w:t xml:space="preserve">Up to two </w:t>
      </w:r>
      <w:r w:rsidR="00D0613F" w:rsidRPr="002E136B">
        <w:rPr>
          <w:sz w:val="24"/>
          <w:szCs w:val="24"/>
        </w:rPr>
        <w:t>representative</w:t>
      </w:r>
      <w:r w:rsidRPr="002E136B">
        <w:rPr>
          <w:sz w:val="24"/>
          <w:szCs w:val="24"/>
        </w:rPr>
        <w:t>s from each of the club</w:t>
      </w:r>
      <w:r w:rsidR="00956D26" w:rsidRPr="002E136B">
        <w:rPr>
          <w:sz w:val="24"/>
          <w:szCs w:val="24"/>
        </w:rPr>
        <w:t>s and associations</w:t>
      </w:r>
      <w:r w:rsidR="00D0613F" w:rsidRPr="002E136B">
        <w:rPr>
          <w:sz w:val="24"/>
          <w:szCs w:val="24"/>
        </w:rPr>
        <w:t xml:space="preserve"> </w:t>
      </w:r>
      <w:r w:rsidR="00863F3D" w:rsidRPr="002E136B">
        <w:rPr>
          <w:sz w:val="24"/>
          <w:szCs w:val="24"/>
        </w:rPr>
        <w:t xml:space="preserve">that </w:t>
      </w:r>
      <w:r w:rsidR="00D0613F" w:rsidRPr="002E136B">
        <w:rPr>
          <w:sz w:val="24"/>
          <w:szCs w:val="24"/>
        </w:rPr>
        <w:t>represent</w:t>
      </w:r>
      <w:r w:rsidR="00863F3D" w:rsidRPr="002E136B">
        <w:rPr>
          <w:sz w:val="24"/>
          <w:szCs w:val="24"/>
        </w:rPr>
        <w:t xml:space="preserve"> any</w:t>
      </w:r>
      <w:r w:rsidR="00D0613F" w:rsidRPr="002E136B">
        <w:rPr>
          <w:sz w:val="24"/>
          <w:szCs w:val="24"/>
        </w:rPr>
        <w:t xml:space="preserve"> aquatic activity</w:t>
      </w:r>
      <w:r w:rsidR="00863F3D" w:rsidRPr="002E136B">
        <w:rPr>
          <w:sz w:val="24"/>
          <w:szCs w:val="24"/>
        </w:rPr>
        <w:t xml:space="preserve"> within the </w:t>
      </w:r>
      <w:del w:id="6" w:author="david marsh" w:date="2016-04-24T13:58:00Z">
        <w:r w:rsidR="00956D26" w:rsidRPr="00484B33" w:rsidDel="00484B33">
          <w:rPr>
            <w:strike/>
            <w:sz w:val="24"/>
            <w:szCs w:val="24"/>
          </w:rPr>
          <w:delText>CSP</w:delText>
        </w:r>
        <w:r w:rsidR="00956D26" w:rsidRPr="002E136B" w:rsidDel="00484B33">
          <w:rPr>
            <w:sz w:val="24"/>
            <w:szCs w:val="24"/>
          </w:rPr>
          <w:delText xml:space="preserve"> </w:delText>
        </w:r>
      </w:del>
      <w:r w:rsidR="00F5288F" w:rsidRPr="002E136B">
        <w:rPr>
          <w:sz w:val="24"/>
          <w:szCs w:val="24"/>
        </w:rPr>
        <w:t>b</w:t>
      </w:r>
      <w:r w:rsidRPr="002E136B">
        <w:rPr>
          <w:sz w:val="24"/>
          <w:szCs w:val="24"/>
        </w:rPr>
        <w:t>oundar</w:t>
      </w:r>
      <w:r w:rsidR="00D0613F" w:rsidRPr="002E136B">
        <w:rPr>
          <w:sz w:val="24"/>
          <w:szCs w:val="24"/>
        </w:rPr>
        <w:t>y</w:t>
      </w:r>
      <w:r w:rsidR="00E10B3B">
        <w:rPr>
          <w:sz w:val="24"/>
          <w:szCs w:val="24"/>
        </w:rPr>
        <w:t xml:space="preserve"> of Birmingham City</w:t>
      </w:r>
    </w:p>
    <w:p w:rsidR="00F5288F" w:rsidRPr="002E136B" w:rsidRDefault="00276D6D" w:rsidP="001741C2">
      <w:pPr>
        <w:numPr>
          <w:ilvl w:val="0"/>
          <w:numId w:val="1"/>
        </w:numPr>
        <w:tabs>
          <w:tab w:val="clear" w:pos="360"/>
          <w:tab w:val="num" w:pos="720"/>
        </w:tabs>
        <w:ind w:left="720"/>
        <w:rPr>
          <w:sz w:val="24"/>
          <w:szCs w:val="24"/>
        </w:rPr>
      </w:pPr>
      <w:r w:rsidRPr="002E136B">
        <w:rPr>
          <w:sz w:val="24"/>
          <w:szCs w:val="24"/>
        </w:rPr>
        <w:t>R</w:t>
      </w:r>
      <w:r w:rsidR="00D0613F" w:rsidRPr="002E136B">
        <w:rPr>
          <w:sz w:val="24"/>
          <w:szCs w:val="24"/>
        </w:rPr>
        <w:t>epresentation</w:t>
      </w:r>
      <w:r w:rsidR="00F5288F" w:rsidRPr="002E136B">
        <w:rPr>
          <w:sz w:val="24"/>
          <w:szCs w:val="24"/>
        </w:rPr>
        <w:t xml:space="preserve"> from </w:t>
      </w:r>
      <w:r w:rsidR="00D0613F" w:rsidRPr="002E136B">
        <w:rPr>
          <w:sz w:val="24"/>
          <w:szCs w:val="24"/>
        </w:rPr>
        <w:t xml:space="preserve">relevant </w:t>
      </w:r>
      <w:r w:rsidR="00F5288F" w:rsidRPr="002E136B">
        <w:rPr>
          <w:sz w:val="24"/>
          <w:szCs w:val="24"/>
        </w:rPr>
        <w:t xml:space="preserve">public and private swim schemes within the </w:t>
      </w:r>
      <w:ins w:id="7" w:author="david marsh" w:date="2016-04-24T13:59:00Z">
        <w:r w:rsidR="00484B33" w:rsidRPr="002E136B">
          <w:rPr>
            <w:sz w:val="24"/>
            <w:szCs w:val="24"/>
          </w:rPr>
          <w:t>boundary</w:t>
        </w:r>
        <w:r w:rsidR="00484B33">
          <w:rPr>
            <w:sz w:val="24"/>
            <w:szCs w:val="24"/>
          </w:rPr>
          <w:t xml:space="preserve"> of Birmingham City</w:t>
        </w:r>
        <w:r w:rsidR="00484B33" w:rsidRPr="00484B33" w:rsidDel="00484B33">
          <w:rPr>
            <w:strike/>
            <w:sz w:val="24"/>
            <w:szCs w:val="24"/>
          </w:rPr>
          <w:t xml:space="preserve"> </w:t>
        </w:r>
      </w:ins>
      <w:del w:id="8" w:author="david marsh" w:date="2016-04-24T13:59:00Z">
        <w:r w:rsidR="00F5288F" w:rsidRPr="00484B33" w:rsidDel="00484B33">
          <w:rPr>
            <w:strike/>
            <w:sz w:val="24"/>
            <w:szCs w:val="24"/>
          </w:rPr>
          <w:delText>CSP</w:delText>
        </w:r>
        <w:r w:rsidR="00E10B3B" w:rsidDel="00484B33">
          <w:rPr>
            <w:strike/>
            <w:sz w:val="24"/>
            <w:szCs w:val="24"/>
          </w:rPr>
          <w:delText xml:space="preserve"> area</w:delText>
        </w:r>
      </w:del>
    </w:p>
    <w:p w:rsidR="00C0295A" w:rsidRPr="002E136B" w:rsidRDefault="00863F3D" w:rsidP="001741C2">
      <w:pPr>
        <w:numPr>
          <w:ilvl w:val="0"/>
          <w:numId w:val="1"/>
        </w:numPr>
        <w:tabs>
          <w:tab w:val="clear" w:pos="360"/>
          <w:tab w:val="num" w:pos="720"/>
        </w:tabs>
        <w:ind w:left="720"/>
        <w:rPr>
          <w:sz w:val="24"/>
          <w:szCs w:val="24"/>
        </w:rPr>
      </w:pPr>
      <w:r w:rsidRPr="002E136B">
        <w:rPr>
          <w:sz w:val="24"/>
          <w:szCs w:val="24"/>
        </w:rPr>
        <w:t>R</w:t>
      </w:r>
      <w:r w:rsidR="00D0613F" w:rsidRPr="002E136B">
        <w:rPr>
          <w:sz w:val="24"/>
          <w:szCs w:val="24"/>
        </w:rPr>
        <w:t>epresentation</w:t>
      </w:r>
      <w:r w:rsidR="00C0295A" w:rsidRPr="002E136B">
        <w:rPr>
          <w:sz w:val="24"/>
          <w:szCs w:val="24"/>
        </w:rPr>
        <w:t xml:space="preserve"> from Sport Eng</w:t>
      </w:r>
      <w:r w:rsidR="00D0613F" w:rsidRPr="002E136B">
        <w:rPr>
          <w:sz w:val="24"/>
          <w:szCs w:val="24"/>
        </w:rPr>
        <w:t>lan</w:t>
      </w:r>
      <w:r w:rsidR="00C0295A" w:rsidRPr="002E136B">
        <w:rPr>
          <w:sz w:val="24"/>
          <w:szCs w:val="24"/>
        </w:rPr>
        <w:t>d</w:t>
      </w:r>
    </w:p>
    <w:p w:rsidR="00C0295A" w:rsidRPr="00A501BE" w:rsidRDefault="00863F3D" w:rsidP="001741C2">
      <w:pPr>
        <w:numPr>
          <w:ilvl w:val="0"/>
          <w:numId w:val="1"/>
        </w:numPr>
        <w:tabs>
          <w:tab w:val="clear" w:pos="360"/>
          <w:tab w:val="num" w:pos="720"/>
        </w:tabs>
        <w:ind w:left="720"/>
        <w:rPr>
          <w:sz w:val="24"/>
          <w:szCs w:val="24"/>
        </w:rPr>
      </w:pPr>
      <w:r w:rsidRPr="002E136B">
        <w:rPr>
          <w:sz w:val="24"/>
          <w:szCs w:val="24"/>
        </w:rPr>
        <w:t>R</w:t>
      </w:r>
      <w:r w:rsidR="00D0613F" w:rsidRPr="002E136B">
        <w:rPr>
          <w:sz w:val="24"/>
          <w:szCs w:val="24"/>
        </w:rPr>
        <w:t>epresentation</w:t>
      </w:r>
      <w:r w:rsidR="00C0295A" w:rsidRPr="002E136B">
        <w:rPr>
          <w:sz w:val="24"/>
          <w:szCs w:val="24"/>
        </w:rPr>
        <w:t xml:space="preserve"> from </w:t>
      </w:r>
      <w:r w:rsidRPr="002E136B">
        <w:rPr>
          <w:sz w:val="24"/>
          <w:szCs w:val="24"/>
        </w:rPr>
        <w:t xml:space="preserve">each </w:t>
      </w:r>
      <w:del w:id="9" w:author="david marsh" w:date="2016-04-24T14:00:00Z">
        <w:r w:rsidR="00D0613F" w:rsidRPr="00484B33" w:rsidDel="00484B33">
          <w:rPr>
            <w:sz w:val="24"/>
            <w:szCs w:val="24"/>
            <w:rPrChange w:id="10" w:author="david marsh" w:date="2016-04-24T14:00:00Z">
              <w:rPr>
                <w:strike/>
                <w:sz w:val="24"/>
                <w:szCs w:val="24"/>
              </w:rPr>
            </w:rPrChange>
          </w:rPr>
          <w:delText>Local Authority</w:delText>
        </w:r>
        <w:r w:rsidRPr="00484B33" w:rsidDel="00484B33">
          <w:rPr>
            <w:sz w:val="24"/>
            <w:szCs w:val="24"/>
            <w:rPrChange w:id="11" w:author="david marsh" w:date="2016-04-24T14:00:00Z">
              <w:rPr>
                <w:strike/>
                <w:sz w:val="24"/>
                <w:szCs w:val="24"/>
              </w:rPr>
            </w:rPrChange>
          </w:rPr>
          <w:delText xml:space="preserve"> within the CSP boundary</w:delText>
        </w:r>
      </w:del>
      <w:ins w:id="12" w:author="david marsh" w:date="2016-04-24T14:00:00Z">
        <w:r w:rsidR="00484B33" w:rsidRPr="00484B33">
          <w:rPr>
            <w:sz w:val="24"/>
            <w:szCs w:val="24"/>
            <w:rPrChange w:id="13" w:author="david marsh" w:date="2016-04-24T14:00:00Z">
              <w:rPr>
                <w:strike/>
                <w:sz w:val="24"/>
                <w:szCs w:val="24"/>
              </w:rPr>
            </w:rPrChange>
          </w:rPr>
          <w:t>Birmingham City Council</w:t>
        </w:r>
      </w:ins>
      <w:r w:rsidRPr="00484B33">
        <w:rPr>
          <w:sz w:val="24"/>
          <w:szCs w:val="24"/>
          <w:rPrChange w:id="14" w:author="david marsh" w:date="2016-04-24T14:00:00Z">
            <w:rPr>
              <w:strike/>
              <w:sz w:val="24"/>
              <w:szCs w:val="24"/>
            </w:rPr>
          </w:rPrChange>
        </w:rPr>
        <w:t>.</w:t>
      </w:r>
      <w:r w:rsidR="00E10B3B">
        <w:rPr>
          <w:strike/>
          <w:sz w:val="24"/>
          <w:szCs w:val="24"/>
        </w:rPr>
        <w:t xml:space="preserve"> </w:t>
      </w:r>
    </w:p>
    <w:p w:rsidR="00C0295A" w:rsidRPr="002E136B" w:rsidRDefault="00863F3D" w:rsidP="001741C2">
      <w:pPr>
        <w:numPr>
          <w:ilvl w:val="0"/>
          <w:numId w:val="1"/>
        </w:numPr>
        <w:tabs>
          <w:tab w:val="clear" w:pos="360"/>
          <w:tab w:val="num" w:pos="720"/>
        </w:tabs>
        <w:ind w:left="720"/>
        <w:rPr>
          <w:sz w:val="24"/>
          <w:szCs w:val="24"/>
        </w:rPr>
      </w:pPr>
      <w:r w:rsidRPr="002E136B">
        <w:rPr>
          <w:sz w:val="24"/>
          <w:szCs w:val="24"/>
        </w:rPr>
        <w:t>R</w:t>
      </w:r>
      <w:r w:rsidR="00D0613F" w:rsidRPr="002E136B">
        <w:rPr>
          <w:sz w:val="24"/>
          <w:szCs w:val="24"/>
        </w:rPr>
        <w:t>epresentation</w:t>
      </w:r>
      <w:r w:rsidR="00C0295A" w:rsidRPr="002E136B">
        <w:rPr>
          <w:sz w:val="24"/>
          <w:szCs w:val="24"/>
        </w:rPr>
        <w:t xml:space="preserve"> from the Education Sector</w:t>
      </w:r>
      <w:r w:rsidR="00D0613F" w:rsidRPr="002E136B">
        <w:rPr>
          <w:sz w:val="24"/>
          <w:szCs w:val="24"/>
        </w:rPr>
        <w:t>s</w:t>
      </w:r>
    </w:p>
    <w:p w:rsidR="00C0295A" w:rsidRPr="002E136B" w:rsidRDefault="00863F3D" w:rsidP="001741C2">
      <w:pPr>
        <w:numPr>
          <w:ilvl w:val="0"/>
          <w:numId w:val="1"/>
        </w:numPr>
        <w:tabs>
          <w:tab w:val="clear" w:pos="360"/>
          <w:tab w:val="num" w:pos="720"/>
        </w:tabs>
        <w:ind w:left="720"/>
        <w:rPr>
          <w:sz w:val="24"/>
          <w:szCs w:val="24"/>
        </w:rPr>
      </w:pPr>
      <w:r w:rsidRPr="002E136B">
        <w:rPr>
          <w:sz w:val="24"/>
          <w:szCs w:val="24"/>
        </w:rPr>
        <w:t>R</w:t>
      </w:r>
      <w:r w:rsidR="00D0613F" w:rsidRPr="002E136B">
        <w:rPr>
          <w:sz w:val="24"/>
          <w:szCs w:val="24"/>
        </w:rPr>
        <w:t>epresentation</w:t>
      </w:r>
      <w:r w:rsidR="00C0295A" w:rsidRPr="002E136B">
        <w:rPr>
          <w:sz w:val="24"/>
          <w:szCs w:val="24"/>
        </w:rPr>
        <w:t xml:space="preserve"> </w:t>
      </w:r>
      <w:r w:rsidRPr="002E136B">
        <w:rPr>
          <w:sz w:val="24"/>
          <w:szCs w:val="24"/>
        </w:rPr>
        <w:t xml:space="preserve">from </w:t>
      </w:r>
      <w:r w:rsidR="00C0295A" w:rsidRPr="002E136B">
        <w:rPr>
          <w:sz w:val="24"/>
          <w:szCs w:val="24"/>
        </w:rPr>
        <w:t xml:space="preserve">the </w:t>
      </w:r>
      <w:r w:rsidR="00D0613F" w:rsidRPr="002E136B">
        <w:rPr>
          <w:sz w:val="24"/>
          <w:szCs w:val="24"/>
        </w:rPr>
        <w:t>National Governing Body</w:t>
      </w:r>
    </w:p>
    <w:p w:rsidR="00D0613F" w:rsidRPr="00484B33" w:rsidDel="00484B33" w:rsidRDefault="00863F3D" w:rsidP="001741C2">
      <w:pPr>
        <w:numPr>
          <w:ilvl w:val="0"/>
          <w:numId w:val="1"/>
        </w:numPr>
        <w:tabs>
          <w:tab w:val="clear" w:pos="360"/>
          <w:tab w:val="num" w:pos="720"/>
        </w:tabs>
        <w:ind w:left="720"/>
        <w:rPr>
          <w:del w:id="15" w:author="david marsh" w:date="2016-04-24T14:00:00Z"/>
          <w:strike/>
          <w:sz w:val="24"/>
          <w:szCs w:val="24"/>
        </w:rPr>
      </w:pPr>
      <w:del w:id="16" w:author="david marsh" w:date="2016-04-24T14:00:00Z">
        <w:r w:rsidRPr="00484B33" w:rsidDel="00484B33">
          <w:rPr>
            <w:strike/>
            <w:sz w:val="24"/>
            <w:szCs w:val="24"/>
          </w:rPr>
          <w:delText>R</w:delText>
        </w:r>
        <w:r w:rsidR="00D0613F" w:rsidRPr="00484B33" w:rsidDel="00484B33">
          <w:rPr>
            <w:strike/>
            <w:sz w:val="24"/>
            <w:szCs w:val="24"/>
          </w:rPr>
          <w:delText xml:space="preserve">epresentation </w:delText>
        </w:r>
        <w:r w:rsidRPr="00484B33" w:rsidDel="00484B33">
          <w:rPr>
            <w:strike/>
            <w:sz w:val="24"/>
            <w:szCs w:val="24"/>
          </w:rPr>
          <w:delText>from</w:delText>
        </w:r>
        <w:r w:rsidR="00D0613F" w:rsidRPr="00484B33" w:rsidDel="00484B33">
          <w:rPr>
            <w:strike/>
            <w:sz w:val="24"/>
            <w:szCs w:val="24"/>
          </w:rPr>
          <w:delText xml:space="preserve"> the CSP</w:delText>
        </w:r>
      </w:del>
    </w:p>
    <w:p w:rsidR="00D0613F" w:rsidRDefault="00863F3D" w:rsidP="001741C2">
      <w:pPr>
        <w:numPr>
          <w:ilvl w:val="0"/>
          <w:numId w:val="1"/>
        </w:numPr>
        <w:tabs>
          <w:tab w:val="clear" w:pos="360"/>
          <w:tab w:val="num" w:pos="720"/>
        </w:tabs>
        <w:ind w:left="720"/>
        <w:rPr>
          <w:sz w:val="24"/>
          <w:szCs w:val="24"/>
        </w:rPr>
      </w:pPr>
      <w:r w:rsidRPr="002E136B">
        <w:rPr>
          <w:sz w:val="24"/>
          <w:szCs w:val="24"/>
        </w:rPr>
        <w:t>R</w:t>
      </w:r>
      <w:r w:rsidR="00D0613F" w:rsidRPr="002E136B">
        <w:rPr>
          <w:sz w:val="24"/>
          <w:szCs w:val="24"/>
        </w:rPr>
        <w:t xml:space="preserve">epresentation </w:t>
      </w:r>
      <w:r w:rsidRPr="002E136B">
        <w:rPr>
          <w:sz w:val="24"/>
          <w:szCs w:val="24"/>
        </w:rPr>
        <w:t>from</w:t>
      </w:r>
      <w:r w:rsidR="00D0613F" w:rsidRPr="002E136B">
        <w:rPr>
          <w:sz w:val="24"/>
          <w:szCs w:val="24"/>
        </w:rPr>
        <w:t xml:space="preserve"> the </w:t>
      </w:r>
      <w:del w:id="17" w:author="david marsh" w:date="2016-04-24T14:01:00Z">
        <w:r w:rsidR="00D0613F" w:rsidRPr="00484B33" w:rsidDel="00484B33">
          <w:rPr>
            <w:strike/>
            <w:sz w:val="24"/>
            <w:szCs w:val="24"/>
          </w:rPr>
          <w:delText>County Association</w:delText>
        </w:r>
        <w:r w:rsidR="00E10B3B" w:rsidDel="00484B33">
          <w:rPr>
            <w:strike/>
            <w:sz w:val="24"/>
            <w:szCs w:val="24"/>
          </w:rPr>
          <w:delText xml:space="preserve"> </w:delText>
        </w:r>
      </w:del>
      <w:r w:rsidR="00E10B3B" w:rsidRPr="00484B33">
        <w:rPr>
          <w:sz w:val="24"/>
          <w:szCs w:val="24"/>
        </w:rPr>
        <w:t>Warwickshire ASA</w:t>
      </w:r>
    </w:p>
    <w:p w:rsidR="0022215B" w:rsidRDefault="0022215B" w:rsidP="0022215B">
      <w:pPr>
        <w:rPr>
          <w:sz w:val="24"/>
          <w:szCs w:val="24"/>
        </w:rPr>
      </w:pPr>
    </w:p>
    <w:p w:rsidR="0022215B" w:rsidRPr="007237C3" w:rsidRDefault="0022215B" w:rsidP="0022215B">
      <w:pPr>
        <w:rPr>
          <w:sz w:val="24"/>
          <w:szCs w:val="24"/>
        </w:rPr>
      </w:pPr>
      <w:r w:rsidRPr="007237C3">
        <w:rPr>
          <w:sz w:val="24"/>
          <w:szCs w:val="24"/>
        </w:rPr>
        <w:t>The SAG Secretary shall keep and maintain a register of membership/member organisations</w:t>
      </w:r>
      <w:bookmarkStart w:id="18" w:name="_GoBack"/>
      <w:bookmarkEnd w:id="18"/>
    </w:p>
    <w:p w:rsidR="00C0295A" w:rsidRPr="002E136B" w:rsidRDefault="00C0295A">
      <w:pPr>
        <w:rPr>
          <w:sz w:val="24"/>
          <w:szCs w:val="24"/>
        </w:rPr>
      </w:pPr>
    </w:p>
    <w:p w:rsidR="00AC5161" w:rsidRPr="002E136B" w:rsidRDefault="00C0295A" w:rsidP="001741C2">
      <w:pPr>
        <w:rPr>
          <w:sz w:val="24"/>
          <w:szCs w:val="24"/>
        </w:rPr>
      </w:pPr>
      <w:r w:rsidRPr="002E136B">
        <w:rPr>
          <w:sz w:val="24"/>
          <w:szCs w:val="24"/>
        </w:rPr>
        <w:t xml:space="preserve">The </w:t>
      </w:r>
      <w:r w:rsidR="00F5288F" w:rsidRPr="002E136B">
        <w:rPr>
          <w:sz w:val="24"/>
          <w:szCs w:val="24"/>
        </w:rPr>
        <w:t>SAG</w:t>
      </w:r>
      <w:r w:rsidRPr="002E136B">
        <w:rPr>
          <w:sz w:val="24"/>
          <w:szCs w:val="24"/>
        </w:rPr>
        <w:t xml:space="preserve"> shall</w:t>
      </w:r>
      <w:r w:rsidR="00AC5161" w:rsidRPr="002E136B">
        <w:rPr>
          <w:sz w:val="24"/>
          <w:szCs w:val="24"/>
        </w:rPr>
        <w:t xml:space="preserve"> </w:t>
      </w:r>
      <w:r w:rsidR="00D0613F" w:rsidRPr="002E136B">
        <w:rPr>
          <w:sz w:val="24"/>
          <w:szCs w:val="24"/>
        </w:rPr>
        <w:t>elect</w:t>
      </w:r>
      <w:r w:rsidR="00AC5161" w:rsidRPr="002E136B">
        <w:rPr>
          <w:sz w:val="24"/>
          <w:szCs w:val="24"/>
        </w:rPr>
        <w:t>:</w:t>
      </w:r>
    </w:p>
    <w:p w:rsidR="00F5288F" w:rsidRPr="002E136B" w:rsidRDefault="00AC5161" w:rsidP="00D0613F">
      <w:pPr>
        <w:numPr>
          <w:ilvl w:val="0"/>
          <w:numId w:val="15"/>
        </w:numPr>
        <w:rPr>
          <w:sz w:val="24"/>
          <w:szCs w:val="24"/>
        </w:rPr>
      </w:pPr>
      <w:r w:rsidRPr="002E136B">
        <w:rPr>
          <w:sz w:val="24"/>
          <w:szCs w:val="24"/>
        </w:rPr>
        <w:t>A</w:t>
      </w:r>
      <w:r w:rsidR="00C0295A" w:rsidRPr="002E136B">
        <w:rPr>
          <w:sz w:val="24"/>
          <w:szCs w:val="24"/>
        </w:rPr>
        <w:t xml:space="preserve"> Chair, a Vice Chair, Secretary and Treasurer. All positions shall be for an ann</w:t>
      </w:r>
      <w:r w:rsidR="00D0613F" w:rsidRPr="002E136B">
        <w:rPr>
          <w:sz w:val="24"/>
          <w:szCs w:val="24"/>
        </w:rPr>
        <w:t>ual term and by open nomination</w:t>
      </w:r>
      <w:r w:rsidR="00840389" w:rsidRPr="002E136B">
        <w:rPr>
          <w:sz w:val="24"/>
          <w:szCs w:val="24"/>
        </w:rPr>
        <w:t>.</w:t>
      </w:r>
    </w:p>
    <w:p w:rsidR="00AC5161" w:rsidRPr="002E136B" w:rsidRDefault="00AC5161" w:rsidP="00AC5161">
      <w:pPr>
        <w:ind w:left="720"/>
        <w:rPr>
          <w:sz w:val="24"/>
          <w:szCs w:val="24"/>
        </w:rPr>
      </w:pPr>
    </w:p>
    <w:p w:rsidR="00C0295A" w:rsidRPr="002E136B" w:rsidRDefault="00840389" w:rsidP="001741C2">
      <w:pPr>
        <w:ind w:left="360"/>
        <w:rPr>
          <w:sz w:val="24"/>
          <w:szCs w:val="24"/>
        </w:rPr>
      </w:pPr>
      <w:r w:rsidRPr="002E136B">
        <w:rPr>
          <w:sz w:val="24"/>
          <w:szCs w:val="24"/>
        </w:rPr>
        <w:t>The SAG</w:t>
      </w:r>
      <w:r w:rsidR="00C0295A" w:rsidRPr="002E136B">
        <w:rPr>
          <w:sz w:val="24"/>
          <w:szCs w:val="24"/>
        </w:rPr>
        <w:t xml:space="preserve"> shall have the right to set up sub committees/working groups, as it feels appropriate to conduct the business of the </w:t>
      </w:r>
      <w:r w:rsidR="00AC5161" w:rsidRPr="002E136B">
        <w:rPr>
          <w:sz w:val="24"/>
          <w:szCs w:val="24"/>
        </w:rPr>
        <w:t>SAG</w:t>
      </w:r>
      <w:r w:rsidR="00C0295A" w:rsidRPr="002E136B">
        <w:rPr>
          <w:sz w:val="24"/>
          <w:szCs w:val="24"/>
        </w:rPr>
        <w:t xml:space="preserve"> and co-opt </w:t>
      </w:r>
      <w:r w:rsidR="00AC5161" w:rsidRPr="002E136B">
        <w:rPr>
          <w:sz w:val="24"/>
          <w:szCs w:val="24"/>
        </w:rPr>
        <w:t xml:space="preserve">technical experts </w:t>
      </w:r>
      <w:r w:rsidR="00C0295A" w:rsidRPr="002E136B">
        <w:rPr>
          <w:sz w:val="24"/>
          <w:szCs w:val="24"/>
        </w:rPr>
        <w:t xml:space="preserve">as it deems necessary. The </w:t>
      </w:r>
      <w:r w:rsidRPr="002E136B">
        <w:rPr>
          <w:sz w:val="24"/>
          <w:szCs w:val="24"/>
        </w:rPr>
        <w:t xml:space="preserve">SAG </w:t>
      </w:r>
      <w:r w:rsidR="00C0295A" w:rsidRPr="002E136B">
        <w:rPr>
          <w:sz w:val="24"/>
          <w:szCs w:val="24"/>
        </w:rPr>
        <w:t>must ratify any decisions made by all sub committees/working groups</w:t>
      </w:r>
      <w:r w:rsidRPr="002E136B">
        <w:rPr>
          <w:sz w:val="24"/>
          <w:szCs w:val="24"/>
        </w:rPr>
        <w:t xml:space="preserve"> and </w:t>
      </w:r>
      <w:r w:rsidR="00863F3D" w:rsidRPr="002E136B">
        <w:rPr>
          <w:sz w:val="24"/>
          <w:szCs w:val="24"/>
        </w:rPr>
        <w:t>any Partnership Swimming Development Officer (PSDO); when appointed.</w:t>
      </w:r>
    </w:p>
    <w:p w:rsidR="00C0295A" w:rsidRPr="002E136B" w:rsidRDefault="00C0295A">
      <w:pPr>
        <w:rPr>
          <w:sz w:val="24"/>
          <w:szCs w:val="24"/>
        </w:rPr>
      </w:pPr>
    </w:p>
    <w:p w:rsidR="00C0295A" w:rsidRPr="002E136B" w:rsidRDefault="00C0295A" w:rsidP="001741C2">
      <w:pPr>
        <w:rPr>
          <w:sz w:val="24"/>
          <w:szCs w:val="24"/>
          <w:u w:val="single"/>
        </w:rPr>
      </w:pPr>
      <w:r w:rsidRPr="002E136B">
        <w:rPr>
          <w:sz w:val="24"/>
          <w:szCs w:val="24"/>
          <w:u w:val="single"/>
        </w:rPr>
        <w:lastRenderedPageBreak/>
        <w:t>Voting Rights</w:t>
      </w:r>
    </w:p>
    <w:p w:rsidR="00C0295A" w:rsidRPr="002E136B" w:rsidRDefault="00C0295A">
      <w:pPr>
        <w:rPr>
          <w:sz w:val="24"/>
          <w:szCs w:val="24"/>
          <w:u w:val="single"/>
        </w:rPr>
      </w:pPr>
    </w:p>
    <w:p w:rsidR="00C0295A" w:rsidRPr="002E136B" w:rsidRDefault="003C14CA" w:rsidP="001741C2">
      <w:pPr>
        <w:numPr>
          <w:ilvl w:val="0"/>
          <w:numId w:val="3"/>
        </w:numPr>
        <w:tabs>
          <w:tab w:val="clear" w:pos="360"/>
          <w:tab w:val="num" w:pos="720"/>
        </w:tabs>
        <w:ind w:left="720"/>
        <w:rPr>
          <w:sz w:val="24"/>
          <w:szCs w:val="24"/>
        </w:rPr>
      </w:pPr>
      <w:r>
        <w:rPr>
          <w:sz w:val="24"/>
          <w:szCs w:val="24"/>
        </w:rPr>
        <w:t>A representative</w:t>
      </w:r>
      <w:r w:rsidR="00E10B3B">
        <w:rPr>
          <w:sz w:val="24"/>
          <w:szCs w:val="24"/>
        </w:rPr>
        <w:t xml:space="preserve"> from </w:t>
      </w:r>
      <w:del w:id="19" w:author="david marsh" w:date="2016-04-24T14:01:00Z">
        <w:r w:rsidR="00C0295A" w:rsidRPr="00484B33" w:rsidDel="00484B33">
          <w:rPr>
            <w:strike/>
            <w:sz w:val="24"/>
            <w:szCs w:val="24"/>
          </w:rPr>
          <w:delText>E</w:delText>
        </w:r>
      </w:del>
      <w:r>
        <w:rPr>
          <w:sz w:val="24"/>
          <w:szCs w:val="24"/>
        </w:rPr>
        <w:t>e</w:t>
      </w:r>
      <w:r w:rsidR="00C0295A" w:rsidRPr="002E136B">
        <w:rPr>
          <w:sz w:val="24"/>
          <w:szCs w:val="24"/>
        </w:rPr>
        <w:t>ach member</w:t>
      </w:r>
      <w:r w:rsidR="00840389" w:rsidRPr="002E136B">
        <w:rPr>
          <w:sz w:val="24"/>
          <w:szCs w:val="24"/>
        </w:rPr>
        <w:t xml:space="preserve"> </w:t>
      </w:r>
      <w:r w:rsidR="00C0295A" w:rsidRPr="002E136B">
        <w:rPr>
          <w:sz w:val="24"/>
          <w:szCs w:val="24"/>
        </w:rPr>
        <w:t>shall be entitled to vote.</w:t>
      </w:r>
      <w:r>
        <w:rPr>
          <w:sz w:val="24"/>
          <w:szCs w:val="24"/>
        </w:rPr>
        <w:t xml:space="preserve">  Additionally each member of the committee shall be entitled to vote</w:t>
      </w:r>
    </w:p>
    <w:p w:rsidR="00C0295A" w:rsidRPr="002E136B" w:rsidRDefault="00C0295A" w:rsidP="001741C2">
      <w:pPr>
        <w:numPr>
          <w:ilvl w:val="0"/>
          <w:numId w:val="3"/>
        </w:numPr>
        <w:tabs>
          <w:tab w:val="clear" w:pos="360"/>
          <w:tab w:val="num" w:pos="720"/>
        </w:tabs>
        <w:ind w:left="720"/>
        <w:rPr>
          <w:sz w:val="24"/>
          <w:szCs w:val="24"/>
        </w:rPr>
      </w:pPr>
      <w:r w:rsidRPr="002E136B">
        <w:rPr>
          <w:sz w:val="24"/>
          <w:szCs w:val="24"/>
        </w:rPr>
        <w:t>All votes shall be carried by a simple majority.</w:t>
      </w:r>
      <w:r w:rsidR="00840389" w:rsidRPr="002E136B">
        <w:rPr>
          <w:sz w:val="24"/>
          <w:szCs w:val="24"/>
        </w:rPr>
        <w:t xml:space="preserve">  </w:t>
      </w:r>
      <w:r w:rsidR="00863F3D" w:rsidRPr="002E136B">
        <w:rPr>
          <w:sz w:val="24"/>
          <w:szCs w:val="24"/>
        </w:rPr>
        <w:t xml:space="preserve">The SAG </w:t>
      </w:r>
      <w:r w:rsidR="00840389" w:rsidRPr="002E136B">
        <w:rPr>
          <w:sz w:val="24"/>
          <w:szCs w:val="24"/>
        </w:rPr>
        <w:t>Chair to have casting vote if necessary.</w:t>
      </w:r>
    </w:p>
    <w:p w:rsidR="00C0295A" w:rsidRPr="002E136B" w:rsidRDefault="00C0295A" w:rsidP="001741C2">
      <w:pPr>
        <w:numPr>
          <w:ilvl w:val="0"/>
          <w:numId w:val="3"/>
        </w:numPr>
        <w:tabs>
          <w:tab w:val="clear" w:pos="360"/>
          <w:tab w:val="num" w:pos="720"/>
        </w:tabs>
        <w:ind w:left="720"/>
        <w:rPr>
          <w:sz w:val="24"/>
          <w:szCs w:val="24"/>
        </w:rPr>
      </w:pPr>
      <w:r w:rsidRPr="002E136B">
        <w:rPr>
          <w:sz w:val="24"/>
          <w:szCs w:val="24"/>
        </w:rPr>
        <w:t xml:space="preserve">Non-attendance at meetings by </w:t>
      </w:r>
      <w:r w:rsidR="00D0613F" w:rsidRPr="002E136B">
        <w:rPr>
          <w:sz w:val="24"/>
          <w:szCs w:val="24"/>
        </w:rPr>
        <w:t>representati</w:t>
      </w:r>
      <w:r w:rsidR="00863F3D" w:rsidRPr="002E136B">
        <w:rPr>
          <w:sz w:val="24"/>
          <w:szCs w:val="24"/>
        </w:rPr>
        <w:t>ves</w:t>
      </w:r>
      <w:r w:rsidRPr="002E136B">
        <w:rPr>
          <w:sz w:val="24"/>
          <w:szCs w:val="24"/>
        </w:rPr>
        <w:t xml:space="preserve"> of any individual group shall be deemed as acceptance of any business conducted at the meeting.</w:t>
      </w:r>
    </w:p>
    <w:p w:rsidR="00840389" w:rsidRPr="00484B33" w:rsidDel="00484B33" w:rsidRDefault="00840389" w:rsidP="001741C2">
      <w:pPr>
        <w:numPr>
          <w:ilvl w:val="0"/>
          <w:numId w:val="3"/>
        </w:numPr>
        <w:tabs>
          <w:tab w:val="clear" w:pos="360"/>
          <w:tab w:val="num" w:pos="720"/>
        </w:tabs>
        <w:ind w:left="720"/>
        <w:rPr>
          <w:del w:id="20" w:author="david marsh" w:date="2016-04-24T14:01:00Z"/>
          <w:strike/>
          <w:sz w:val="24"/>
          <w:szCs w:val="24"/>
        </w:rPr>
      </w:pPr>
      <w:del w:id="21" w:author="david marsh" w:date="2016-04-24T14:01:00Z">
        <w:r w:rsidRPr="00484B33" w:rsidDel="00484B33">
          <w:rPr>
            <w:strike/>
            <w:sz w:val="24"/>
            <w:szCs w:val="24"/>
          </w:rPr>
          <w:delText xml:space="preserve">Members may delegate voting rights to a </w:delText>
        </w:r>
        <w:r w:rsidR="00D0613F" w:rsidRPr="00484B33" w:rsidDel="00484B33">
          <w:rPr>
            <w:strike/>
            <w:sz w:val="24"/>
            <w:szCs w:val="24"/>
          </w:rPr>
          <w:delText>representati</w:delText>
        </w:r>
        <w:r w:rsidR="00025D34" w:rsidRPr="00484B33" w:rsidDel="00484B33">
          <w:rPr>
            <w:strike/>
            <w:sz w:val="24"/>
            <w:szCs w:val="24"/>
          </w:rPr>
          <w:delText xml:space="preserve">ves </w:delText>
        </w:r>
        <w:r w:rsidRPr="00484B33" w:rsidDel="00484B33">
          <w:rPr>
            <w:strike/>
            <w:sz w:val="24"/>
            <w:szCs w:val="24"/>
          </w:rPr>
          <w:delText>in their absence</w:delText>
        </w:r>
      </w:del>
    </w:p>
    <w:p w:rsidR="00D0613F" w:rsidRPr="002E136B" w:rsidRDefault="00D0613F" w:rsidP="001741C2">
      <w:pPr>
        <w:numPr>
          <w:ilvl w:val="0"/>
          <w:numId w:val="3"/>
        </w:numPr>
        <w:tabs>
          <w:tab w:val="clear" w:pos="360"/>
          <w:tab w:val="num" w:pos="720"/>
        </w:tabs>
        <w:ind w:left="720"/>
        <w:rPr>
          <w:sz w:val="24"/>
          <w:szCs w:val="24"/>
        </w:rPr>
      </w:pPr>
      <w:r w:rsidRPr="002E136B">
        <w:rPr>
          <w:sz w:val="24"/>
          <w:szCs w:val="24"/>
        </w:rPr>
        <w:t xml:space="preserve">A quorum shall be </w:t>
      </w:r>
      <w:r w:rsidR="003C14CA">
        <w:rPr>
          <w:sz w:val="24"/>
          <w:szCs w:val="24"/>
        </w:rPr>
        <w:t xml:space="preserve">5 </w:t>
      </w:r>
      <w:del w:id="22" w:author="david marsh" w:date="2016-04-24T14:03:00Z">
        <w:r w:rsidRPr="002E136B" w:rsidDel="00484B33">
          <w:rPr>
            <w:sz w:val="24"/>
            <w:szCs w:val="24"/>
          </w:rPr>
          <w:delText xml:space="preserve"> </w:delText>
        </w:r>
      </w:del>
      <w:r w:rsidRPr="002E136B">
        <w:rPr>
          <w:sz w:val="24"/>
          <w:szCs w:val="24"/>
        </w:rPr>
        <w:t>members</w:t>
      </w:r>
      <w:r w:rsidR="00025D34" w:rsidRPr="002E136B">
        <w:rPr>
          <w:sz w:val="24"/>
          <w:szCs w:val="24"/>
        </w:rPr>
        <w:t>, including at least two elected officers.</w:t>
      </w:r>
    </w:p>
    <w:p w:rsidR="00C0295A" w:rsidRPr="002E136B" w:rsidRDefault="00C0295A">
      <w:pPr>
        <w:rPr>
          <w:sz w:val="24"/>
          <w:szCs w:val="24"/>
        </w:rPr>
      </w:pPr>
    </w:p>
    <w:p w:rsidR="00C0295A" w:rsidRPr="002E136B" w:rsidRDefault="00C0295A" w:rsidP="001741C2">
      <w:pPr>
        <w:rPr>
          <w:sz w:val="24"/>
          <w:szCs w:val="24"/>
          <w:u w:val="single"/>
        </w:rPr>
      </w:pPr>
      <w:r w:rsidRPr="002E136B">
        <w:rPr>
          <w:sz w:val="24"/>
          <w:szCs w:val="24"/>
          <w:u w:val="single"/>
        </w:rPr>
        <w:t>Annual General Meeting</w:t>
      </w:r>
    </w:p>
    <w:p w:rsidR="00C0295A" w:rsidRPr="002E136B" w:rsidRDefault="00C0295A">
      <w:pPr>
        <w:rPr>
          <w:sz w:val="24"/>
          <w:szCs w:val="24"/>
          <w:u w:val="single"/>
        </w:rPr>
      </w:pPr>
    </w:p>
    <w:p w:rsidR="00C0295A" w:rsidRPr="002E136B" w:rsidRDefault="00C0295A" w:rsidP="001741C2">
      <w:pPr>
        <w:numPr>
          <w:ilvl w:val="0"/>
          <w:numId w:val="11"/>
        </w:numPr>
        <w:tabs>
          <w:tab w:val="clear" w:pos="360"/>
          <w:tab w:val="num" w:pos="720"/>
        </w:tabs>
        <w:ind w:left="720"/>
        <w:rPr>
          <w:sz w:val="24"/>
          <w:szCs w:val="24"/>
        </w:rPr>
      </w:pPr>
      <w:r w:rsidRPr="002E136B">
        <w:rPr>
          <w:sz w:val="24"/>
          <w:szCs w:val="24"/>
        </w:rPr>
        <w:t xml:space="preserve">An Annual General Meeting shall be held </w:t>
      </w:r>
      <w:r w:rsidR="0022215B">
        <w:rPr>
          <w:sz w:val="24"/>
          <w:szCs w:val="24"/>
        </w:rPr>
        <w:t xml:space="preserve">by </w:t>
      </w:r>
      <w:r w:rsidRPr="002E136B">
        <w:rPr>
          <w:sz w:val="24"/>
          <w:szCs w:val="24"/>
        </w:rPr>
        <w:t xml:space="preserve">the end of </w:t>
      </w:r>
      <w:r w:rsidR="0022215B" w:rsidRPr="00484B33">
        <w:rPr>
          <w:strike/>
          <w:sz w:val="24"/>
          <w:szCs w:val="24"/>
        </w:rPr>
        <w:t>May</w:t>
      </w:r>
      <w:r w:rsidR="0022215B" w:rsidRPr="002E136B">
        <w:rPr>
          <w:sz w:val="24"/>
          <w:szCs w:val="24"/>
        </w:rPr>
        <w:t xml:space="preserve"> </w:t>
      </w:r>
      <w:r w:rsidR="003C14CA">
        <w:rPr>
          <w:sz w:val="24"/>
          <w:szCs w:val="24"/>
        </w:rPr>
        <w:t xml:space="preserve">October </w:t>
      </w:r>
      <w:r w:rsidRPr="002E136B">
        <w:rPr>
          <w:sz w:val="24"/>
          <w:szCs w:val="24"/>
        </w:rPr>
        <w:t xml:space="preserve">each year on a date to be fixed by the </w:t>
      </w:r>
      <w:r w:rsidR="00D0613F" w:rsidRPr="002E136B">
        <w:rPr>
          <w:sz w:val="24"/>
          <w:szCs w:val="24"/>
        </w:rPr>
        <w:t>SAG</w:t>
      </w:r>
      <w:r w:rsidRPr="002E136B">
        <w:rPr>
          <w:sz w:val="24"/>
          <w:szCs w:val="24"/>
        </w:rPr>
        <w:t xml:space="preserve"> to carry out the business as detailed below:</w:t>
      </w:r>
    </w:p>
    <w:p w:rsidR="00C0295A" w:rsidRPr="002E136B" w:rsidRDefault="00C0295A" w:rsidP="001741C2">
      <w:pPr>
        <w:ind w:left="360"/>
        <w:rPr>
          <w:sz w:val="24"/>
          <w:szCs w:val="24"/>
        </w:rPr>
      </w:pPr>
    </w:p>
    <w:p w:rsidR="00C0295A" w:rsidRPr="002E136B" w:rsidRDefault="00C0295A" w:rsidP="001741C2">
      <w:pPr>
        <w:numPr>
          <w:ilvl w:val="1"/>
          <w:numId w:val="11"/>
        </w:numPr>
        <w:tabs>
          <w:tab w:val="clear" w:pos="720"/>
          <w:tab w:val="num" w:pos="1080"/>
        </w:tabs>
        <w:ind w:left="1080"/>
        <w:rPr>
          <w:sz w:val="24"/>
          <w:szCs w:val="24"/>
        </w:rPr>
      </w:pPr>
      <w:r w:rsidRPr="002E136B">
        <w:rPr>
          <w:sz w:val="24"/>
          <w:szCs w:val="24"/>
        </w:rPr>
        <w:t>Receive apologies.</w:t>
      </w:r>
    </w:p>
    <w:p w:rsidR="00C0295A" w:rsidRPr="002E136B" w:rsidRDefault="00C0295A" w:rsidP="001741C2">
      <w:pPr>
        <w:numPr>
          <w:ilvl w:val="1"/>
          <w:numId w:val="11"/>
        </w:numPr>
        <w:tabs>
          <w:tab w:val="clear" w:pos="720"/>
          <w:tab w:val="num" w:pos="1080"/>
        </w:tabs>
        <w:ind w:left="1080"/>
        <w:rPr>
          <w:sz w:val="24"/>
          <w:szCs w:val="24"/>
        </w:rPr>
      </w:pPr>
      <w:r w:rsidRPr="002E136B">
        <w:rPr>
          <w:sz w:val="24"/>
          <w:szCs w:val="24"/>
        </w:rPr>
        <w:t>Confirm the minutes of the last Annual General Meeting.</w:t>
      </w:r>
    </w:p>
    <w:p w:rsidR="00C0295A" w:rsidRPr="002E136B" w:rsidRDefault="00C0295A" w:rsidP="001741C2">
      <w:pPr>
        <w:numPr>
          <w:ilvl w:val="1"/>
          <w:numId w:val="11"/>
        </w:numPr>
        <w:tabs>
          <w:tab w:val="clear" w:pos="720"/>
          <w:tab w:val="num" w:pos="1080"/>
        </w:tabs>
        <w:ind w:left="1080"/>
        <w:rPr>
          <w:sz w:val="24"/>
          <w:szCs w:val="24"/>
        </w:rPr>
      </w:pPr>
      <w:r w:rsidRPr="002E136B">
        <w:rPr>
          <w:sz w:val="24"/>
          <w:szCs w:val="24"/>
        </w:rPr>
        <w:t>Accept the Chair's annual report.</w:t>
      </w:r>
    </w:p>
    <w:p w:rsidR="00276D6D" w:rsidRPr="002E136B" w:rsidRDefault="00D0613F" w:rsidP="001741C2">
      <w:pPr>
        <w:numPr>
          <w:ilvl w:val="1"/>
          <w:numId w:val="11"/>
        </w:numPr>
        <w:tabs>
          <w:tab w:val="clear" w:pos="720"/>
          <w:tab w:val="num" w:pos="1080"/>
        </w:tabs>
        <w:ind w:left="1080"/>
        <w:rPr>
          <w:sz w:val="24"/>
          <w:szCs w:val="24"/>
        </w:rPr>
      </w:pPr>
      <w:r w:rsidRPr="002E136B">
        <w:rPr>
          <w:sz w:val="24"/>
          <w:szCs w:val="24"/>
        </w:rPr>
        <w:t xml:space="preserve">Accept the </w:t>
      </w:r>
      <w:r w:rsidR="00025D34" w:rsidRPr="002E136B">
        <w:rPr>
          <w:sz w:val="24"/>
          <w:szCs w:val="24"/>
        </w:rPr>
        <w:t>F</w:t>
      </w:r>
      <w:r w:rsidRPr="002E136B">
        <w:rPr>
          <w:sz w:val="24"/>
          <w:szCs w:val="24"/>
        </w:rPr>
        <w:t>inancial report</w:t>
      </w:r>
      <w:r w:rsidR="00276D6D" w:rsidRPr="002E136B">
        <w:rPr>
          <w:sz w:val="24"/>
          <w:szCs w:val="24"/>
        </w:rPr>
        <w:t xml:space="preserve"> </w:t>
      </w:r>
    </w:p>
    <w:p w:rsidR="00D0613F" w:rsidRPr="002E136B" w:rsidRDefault="00276D6D" w:rsidP="001741C2">
      <w:pPr>
        <w:numPr>
          <w:ilvl w:val="1"/>
          <w:numId w:val="11"/>
        </w:numPr>
        <w:tabs>
          <w:tab w:val="clear" w:pos="720"/>
          <w:tab w:val="num" w:pos="1080"/>
        </w:tabs>
        <w:ind w:left="1080"/>
        <w:rPr>
          <w:sz w:val="24"/>
          <w:szCs w:val="24"/>
        </w:rPr>
      </w:pPr>
      <w:r w:rsidRPr="002E136B">
        <w:rPr>
          <w:sz w:val="24"/>
          <w:szCs w:val="24"/>
        </w:rPr>
        <w:t>Receive reports appropriate to the business of the SAG</w:t>
      </w:r>
    </w:p>
    <w:p w:rsidR="00C0295A" w:rsidRPr="002E136B" w:rsidRDefault="00C0295A" w:rsidP="001741C2">
      <w:pPr>
        <w:numPr>
          <w:ilvl w:val="1"/>
          <w:numId w:val="11"/>
        </w:numPr>
        <w:tabs>
          <w:tab w:val="clear" w:pos="720"/>
          <w:tab w:val="num" w:pos="1080"/>
        </w:tabs>
        <w:ind w:left="1080"/>
        <w:rPr>
          <w:sz w:val="24"/>
          <w:szCs w:val="24"/>
        </w:rPr>
      </w:pPr>
      <w:r w:rsidRPr="002E136B">
        <w:rPr>
          <w:sz w:val="24"/>
          <w:szCs w:val="24"/>
        </w:rPr>
        <w:t>Deal with urgent correspondence.</w:t>
      </w:r>
    </w:p>
    <w:p w:rsidR="00C0295A" w:rsidRPr="002E136B" w:rsidRDefault="00C0295A" w:rsidP="001741C2">
      <w:pPr>
        <w:numPr>
          <w:ilvl w:val="1"/>
          <w:numId w:val="11"/>
        </w:numPr>
        <w:tabs>
          <w:tab w:val="clear" w:pos="720"/>
          <w:tab w:val="num" w:pos="1080"/>
        </w:tabs>
        <w:ind w:left="1080"/>
        <w:rPr>
          <w:sz w:val="24"/>
          <w:szCs w:val="24"/>
        </w:rPr>
      </w:pPr>
      <w:r w:rsidRPr="002E136B">
        <w:rPr>
          <w:sz w:val="24"/>
          <w:szCs w:val="24"/>
        </w:rPr>
        <w:t xml:space="preserve">Accept the resignation of </w:t>
      </w:r>
      <w:r w:rsidR="00870810" w:rsidRPr="002E136B">
        <w:rPr>
          <w:sz w:val="24"/>
          <w:szCs w:val="24"/>
        </w:rPr>
        <w:t>SAG</w:t>
      </w:r>
      <w:r w:rsidRPr="002E136B">
        <w:rPr>
          <w:sz w:val="24"/>
          <w:szCs w:val="24"/>
        </w:rPr>
        <w:t xml:space="preserve"> </w:t>
      </w:r>
      <w:r w:rsidR="005266F9" w:rsidRPr="002E136B">
        <w:rPr>
          <w:sz w:val="24"/>
          <w:szCs w:val="24"/>
        </w:rPr>
        <w:t xml:space="preserve">officers and </w:t>
      </w:r>
      <w:r w:rsidRPr="002E136B">
        <w:rPr>
          <w:sz w:val="24"/>
          <w:szCs w:val="24"/>
        </w:rPr>
        <w:t>members.</w:t>
      </w:r>
    </w:p>
    <w:p w:rsidR="00C0295A" w:rsidRPr="002E136B" w:rsidRDefault="00C0295A" w:rsidP="001741C2">
      <w:pPr>
        <w:numPr>
          <w:ilvl w:val="1"/>
          <w:numId w:val="11"/>
        </w:numPr>
        <w:tabs>
          <w:tab w:val="clear" w:pos="720"/>
          <w:tab w:val="num" w:pos="1080"/>
        </w:tabs>
        <w:ind w:left="1080"/>
        <w:rPr>
          <w:sz w:val="24"/>
          <w:szCs w:val="24"/>
        </w:rPr>
      </w:pPr>
      <w:r w:rsidRPr="002E136B">
        <w:rPr>
          <w:sz w:val="24"/>
          <w:szCs w:val="24"/>
        </w:rPr>
        <w:t xml:space="preserve">Accept nominations from member groups to represent them as members of the </w:t>
      </w:r>
      <w:r w:rsidR="00AF7F46" w:rsidRPr="002E136B">
        <w:rPr>
          <w:sz w:val="24"/>
          <w:szCs w:val="24"/>
        </w:rPr>
        <w:t>SAG</w:t>
      </w:r>
      <w:r w:rsidR="00025D34" w:rsidRPr="002E136B">
        <w:rPr>
          <w:sz w:val="24"/>
          <w:szCs w:val="24"/>
        </w:rPr>
        <w:t>,</w:t>
      </w:r>
      <w:r w:rsidRPr="002E136B">
        <w:rPr>
          <w:sz w:val="24"/>
          <w:szCs w:val="24"/>
        </w:rPr>
        <w:t xml:space="preserve"> and elect new executive officers</w:t>
      </w:r>
      <w:r w:rsidR="00D0613F" w:rsidRPr="002E136B">
        <w:rPr>
          <w:sz w:val="24"/>
          <w:szCs w:val="24"/>
        </w:rPr>
        <w:t xml:space="preserve">. </w:t>
      </w:r>
      <w:r w:rsidRPr="002E136B">
        <w:rPr>
          <w:sz w:val="24"/>
          <w:szCs w:val="24"/>
        </w:rPr>
        <w:t xml:space="preserve"> </w:t>
      </w:r>
    </w:p>
    <w:p w:rsidR="00C0295A" w:rsidRPr="002E136B" w:rsidRDefault="00C0295A" w:rsidP="001741C2">
      <w:pPr>
        <w:numPr>
          <w:ilvl w:val="1"/>
          <w:numId w:val="11"/>
        </w:numPr>
        <w:tabs>
          <w:tab w:val="clear" w:pos="720"/>
          <w:tab w:val="num" w:pos="1080"/>
        </w:tabs>
        <w:ind w:left="1080"/>
        <w:rPr>
          <w:sz w:val="24"/>
          <w:szCs w:val="24"/>
        </w:rPr>
      </w:pPr>
      <w:r w:rsidRPr="002E136B">
        <w:rPr>
          <w:sz w:val="24"/>
          <w:szCs w:val="24"/>
        </w:rPr>
        <w:t>Deal with any proposed amendments to the group's constitution.</w:t>
      </w:r>
    </w:p>
    <w:p w:rsidR="00C0295A" w:rsidRPr="002E136B" w:rsidRDefault="00C0295A" w:rsidP="001741C2">
      <w:pPr>
        <w:numPr>
          <w:ilvl w:val="1"/>
          <w:numId w:val="11"/>
        </w:numPr>
        <w:tabs>
          <w:tab w:val="clear" w:pos="720"/>
          <w:tab w:val="num" w:pos="1080"/>
        </w:tabs>
        <w:ind w:left="1080"/>
        <w:rPr>
          <w:sz w:val="24"/>
          <w:szCs w:val="24"/>
        </w:rPr>
      </w:pPr>
      <w:r w:rsidRPr="002E136B">
        <w:rPr>
          <w:sz w:val="24"/>
          <w:szCs w:val="24"/>
        </w:rPr>
        <w:t>At the chairperson's discretion deal with any other business previously notified.</w:t>
      </w:r>
    </w:p>
    <w:p w:rsidR="00C0295A" w:rsidRPr="002E136B" w:rsidRDefault="00C0295A" w:rsidP="001741C2">
      <w:pPr>
        <w:ind w:left="360"/>
        <w:rPr>
          <w:sz w:val="24"/>
          <w:szCs w:val="24"/>
        </w:rPr>
      </w:pPr>
    </w:p>
    <w:p w:rsidR="00C0295A" w:rsidRPr="002E136B" w:rsidRDefault="00C0295A" w:rsidP="001741C2">
      <w:pPr>
        <w:numPr>
          <w:ilvl w:val="0"/>
          <w:numId w:val="11"/>
        </w:numPr>
        <w:tabs>
          <w:tab w:val="clear" w:pos="360"/>
          <w:tab w:val="num" w:pos="720"/>
        </w:tabs>
        <w:ind w:left="720"/>
        <w:rPr>
          <w:sz w:val="24"/>
          <w:szCs w:val="24"/>
        </w:rPr>
      </w:pPr>
      <w:r w:rsidRPr="002E136B">
        <w:rPr>
          <w:sz w:val="24"/>
          <w:szCs w:val="24"/>
        </w:rPr>
        <w:t xml:space="preserve">All resolutions for the agenda of this meeting must be forwarded to the Secretary </w:t>
      </w:r>
      <w:r w:rsidR="00D0613F" w:rsidRPr="002E136B">
        <w:rPr>
          <w:sz w:val="24"/>
          <w:szCs w:val="24"/>
        </w:rPr>
        <w:t xml:space="preserve">14 days </w:t>
      </w:r>
      <w:r w:rsidRPr="002E136B">
        <w:rPr>
          <w:sz w:val="24"/>
          <w:szCs w:val="24"/>
        </w:rPr>
        <w:t>prior to</w:t>
      </w:r>
      <w:r w:rsidR="00D0613F" w:rsidRPr="002E136B">
        <w:rPr>
          <w:sz w:val="24"/>
          <w:szCs w:val="24"/>
        </w:rPr>
        <w:t xml:space="preserve"> the AGM</w:t>
      </w:r>
    </w:p>
    <w:p w:rsidR="00C0295A" w:rsidRPr="002E136B" w:rsidRDefault="00C0295A" w:rsidP="001741C2">
      <w:pPr>
        <w:numPr>
          <w:ilvl w:val="0"/>
          <w:numId w:val="11"/>
        </w:numPr>
        <w:tabs>
          <w:tab w:val="clear" w:pos="360"/>
          <w:tab w:val="num" w:pos="720"/>
        </w:tabs>
        <w:ind w:left="720"/>
        <w:rPr>
          <w:sz w:val="24"/>
          <w:szCs w:val="24"/>
        </w:rPr>
      </w:pPr>
      <w:r w:rsidRPr="002E136B">
        <w:rPr>
          <w:sz w:val="24"/>
          <w:szCs w:val="24"/>
        </w:rPr>
        <w:t>At least 21 days written notice of the venue, date</w:t>
      </w:r>
      <w:r w:rsidR="00025D34" w:rsidRPr="002E136B">
        <w:rPr>
          <w:sz w:val="24"/>
          <w:szCs w:val="24"/>
        </w:rPr>
        <w:t>,</w:t>
      </w:r>
      <w:r w:rsidRPr="002E136B">
        <w:rPr>
          <w:sz w:val="24"/>
          <w:szCs w:val="24"/>
        </w:rPr>
        <w:t xml:space="preserve"> and time of the Annual General Meeting</w:t>
      </w:r>
      <w:r w:rsidR="00025D34" w:rsidRPr="002E136B">
        <w:rPr>
          <w:sz w:val="24"/>
          <w:szCs w:val="24"/>
        </w:rPr>
        <w:t xml:space="preserve"> must be given, </w:t>
      </w:r>
      <w:r w:rsidR="00336C06" w:rsidRPr="002E136B">
        <w:rPr>
          <w:sz w:val="24"/>
          <w:szCs w:val="24"/>
        </w:rPr>
        <w:t>and shall be circulated to all members or groups eligible to attend</w:t>
      </w:r>
      <w:r w:rsidRPr="002E136B">
        <w:rPr>
          <w:sz w:val="24"/>
          <w:szCs w:val="24"/>
        </w:rPr>
        <w:t>.</w:t>
      </w:r>
      <w:r w:rsidR="003C14CA">
        <w:rPr>
          <w:sz w:val="24"/>
          <w:szCs w:val="24"/>
        </w:rPr>
        <w:t xml:space="preserve"> E-mail communication shall be deemed to be written notice.</w:t>
      </w:r>
    </w:p>
    <w:p w:rsidR="00C0295A" w:rsidRPr="002E136B" w:rsidRDefault="00C0295A" w:rsidP="001741C2">
      <w:pPr>
        <w:numPr>
          <w:ilvl w:val="0"/>
          <w:numId w:val="11"/>
        </w:numPr>
        <w:tabs>
          <w:tab w:val="clear" w:pos="360"/>
          <w:tab w:val="num" w:pos="720"/>
        </w:tabs>
        <w:ind w:left="720"/>
        <w:rPr>
          <w:sz w:val="24"/>
          <w:szCs w:val="24"/>
        </w:rPr>
      </w:pPr>
      <w:r w:rsidRPr="002E136B">
        <w:rPr>
          <w:sz w:val="24"/>
          <w:szCs w:val="24"/>
        </w:rPr>
        <w:t>Alterations, deletions or additions to th</w:t>
      </w:r>
      <w:r w:rsidR="00276D6D" w:rsidRPr="002E136B">
        <w:rPr>
          <w:sz w:val="24"/>
          <w:szCs w:val="24"/>
        </w:rPr>
        <w:t>is</w:t>
      </w:r>
      <w:r w:rsidRPr="002E136B">
        <w:rPr>
          <w:sz w:val="24"/>
          <w:szCs w:val="24"/>
        </w:rPr>
        <w:t xml:space="preserve"> constitution shall only be made at an Annual</w:t>
      </w:r>
      <w:r w:rsidR="00D0613F" w:rsidRPr="002E136B">
        <w:rPr>
          <w:sz w:val="24"/>
          <w:szCs w:val="24"/>
        </w:rPr>
        <w:t xml:space="preserve"> or Extraordinary</w:t>
      </w:r>
      <w:r w:rsidRPr="002E136B">
        <w:rPr>
          <w:sz w:val="24"/>
          <w:szCs w:val="24"/>
        </w:rPr>
        <w:t xml:space="preserve"> General Meeting and any such proposal shall be submitted in writing to the Secretary </w:t>
      </w:r>
      <w:r w:rsidR="00D0613F" w:rsidRPr="002E136B">
        <w:rPr>
          <w:sz w:val="24"/>
          <w:szCs w:val="24"/>
        </w:rPr>
        <w:t>14</w:t>
      </w:r>
      <w:r w:rsidRPr="002E136B">
        <w:rPr>
          <w:sz w:val="24"/>
          <w:szCs w:val="24"/>
        </w:rPr>
        <w:t xml:space="preserve"> days prior to </w:t>
      </w:r>
      <w:r w:rsidR="00025D34" w:rsidRPr="002E136B">
        <w:rPr>
          <w:sz w:val="24"/>
          <w:szCs w:val="24"/>
        </w:rPr>
        <w:t xml:space="preserve">such an </w:t>
      </w:r>
      <w:r w:rsidRPr="002E136B">
        <w:rPr>
          <w:sz w:val="24"/>
          <w:szCs w:val="24"/>
        </w:rPr>
        <w:t xml:space="preserve">Annual </w:t>
      </w:r>
      <w:r w:rsidR="00F5478C" w:rsidRPr="002E136B">
        <w:rPr>
          <w:sz w:val="24"/>
          <w:szCs w:val="24"/>
        </w:rPr>
        <w:t xml:space="preserve">or Extraordinary </w:t>
      </w:r>
      <w:r w:rsidRPr="002E136B">
        <w:rPr>
          <w:sz w:val="24"/>
          <w:szCs w:val="24"/>
        </w:rPr>
        <w:t>General Meeting. Any member group shall have the right to propose amendments at this time.</w:t>
      </w:r>
    </w:p>
    <w:p w:rsidR="00C0295A" w:rsidRPr="002E136B" w:rsidRDefault="00C0295A" w:rsidP="001741C2">
      <w:pPr>
        <w:numPr>
          <w:ilvl w:val="0"/>
          <w:numId w:val="11"/>
        </w:numPr>
        <w:tabs>
          <w:tab w:val="clear" w:pos="360"/>
          <w:tab w:val="num" w:pos="720"/>
        </w:tabs>
        <w:ind w:left="720"/>
        <w:rPr>
          <w:sz w:val="24"/>
          <w:szCs w:val="24"/>
        </w:rPr>
      </w:pPr>
      <w:r w:rsidRPr="002E136B">
        <w:rPr>
          <w:sz w:val="24"/>
          <w:szCs w:val="24"/>
        </w:rPr>
        <w:t>This constitution shall not be amended except by a resolution carried by a majority of two thirds of those present</w:t>
      </w:r>
      <w:r w:rsidR="00025D34" w:rsidRPr="002E136B">
        <w:rPr>
          <w:sz w:val="24"/>
          <w:szCs w:val="24"/>
        </w:rPr>
        <w:t xml:space="preserve">, and holding </w:t>
      </w:r>
      <w:r w:rsidRPr="002E136B">
        <w:rPr>
          <w:sz w:val="24"/>
          <w:szCs w:val="24"/>
        </w:rPr>
        <w:t>voting rights</w:t>
      </w:r>
      <w:r w:rsidR="00025D34" w:rsidRPr="002E136B">
        <w:rPr>
          <w:sz w:val="24"/>
          <w:szCs w:val="24"/>
        </w:rPr>
        <w:t>;</w:t>
      </w:r>
      <w:r w:rsidRPr="002E136B">
        <w:rPr>
          <w:sz w:val="24"/>
          <w:szCs w:val="24"/>
        </w:rPr>
        <w:t xml:space="preserve"> at the Annual General Meeting.</w:t>
      </w:r>
    </w:p>
    <w:p w:rsidR="00C0295A" w:rsidRPr="002E136B" w:rsidRDefault="00C0295A" w:rsidP="001741C2">
      <w:pPr>
        <w:numPr>
          <w:ilvl w:val="0"/>
          <w:numId w:val="11"/>
        </w:numPr>
        <w:tabs>
          <w:tab w:val="clear" w:pos="360"/>
          <w:tab w:val="num" w:pos="720"/>
        </w:tabs>
        <w:ind w:left="720"/>
        <w:rPr>
          <w:sz w:val="24"/>
          <w:szCs w:val="24"/>
        </w:rPr>
      </w:pPr>
      <w:r w:rsidRPr="002E136B">
        <w:rPr>
          <w:sz w:val="24"/>
          <w:szCs w:val="24"/>
        </w:rPr>
        <w:t xml:space="preserve">Voting at the Annual </w:t>
      </w:r>
      <w:r w:rsidR="00F5478C" w:rsidRPr="002E136B">
        <w:rPr>
          <w:sz w:val="24"/>
          <w:szCs w:val="24"/>
        </w:rPr>
        <w:t xml:space="preserve">or Extraordinary </w:t>
      </w:r>
      <w:r w:rsidRPr="002E136B">
        <w:rPr>
          <w:sz w:val="24"/>
          <w:szCs w:val="24"/>
        </w:rPr>
        <w:t xml:space="preserve">General Meeting shall be limited to the nominated </w:t>
      </w:r>
      <w:r w:rsidR="00D0613F" w:rsidRPr="002E136B">
        <w:rPr>
          <w:sz w:val="24"/>
          <w:szCs w:val="24"/>
        </w:rPr>
        <w:t>representation</w:t>
      </w:r>
      <w:r w:rsidRPr="002E136B">
        <w:rPr>
          <w:sz w:val="24"/>
          <w:szCs w:val="24"/>
        </w:rPr>
        <w:t xml:space="preserve">s of the membership of the </w:t>
      </w:r>
      <w:r w:rsidR="00D0613F" w:rsidRPr="002E136B">
        <w:rPr>
          <w:sz w:val="24"/>
          <w:szCs w:val="24"/>
        </w:rPr>
        <w:t>SAG</w:t>
      </w:r>
      <w:r w:rsidRPr="002E136B">
        <w:rPr>
          <w:sz w:val="24"/>
          <w:szCs w:val="24"/>
        </w:rPr>
        <w:t>.</w:t>
      </w:r>
    </w:p>
    <w:p w:rsidR="00C0295A" w:rsidRPr="002E136B" w:rsidRDefault="00F5478C" w:rsidP="001741C2">
      <w:pPr>
        <w:numPr>
          <w:ilvl w:val="0"/>
          <w:numId w:val="11"/>
        </w:numPr>
        <w:tabs>
          <w:tab w:val="clear" w:pos="360"/>
          <w:tab w:val="num" w:pos="720"/>
        </w:tabs>
        <w:ind w:left="720"/>
        <w:rPr>
          <w:sz w:val="24"/>
          <w:szCs w:val="24"/>
        </w:rPr>
      </w:pPr>
      <w:r w:rsidRPr="002E136B">
        <w:rPr>
          <w:sz w:val="24"/>
          <w:szCs w:val="24"/>
        </w:rPr>
        <w:t>All r</w:t>
      </w:r>
      <w:r w:rsidR="00C0295A" w:rsidRPr="002E136B">
        <w:rPr>
          <w:sz w:val="24"/>
          <w:szCs w:val="24"/>
        </w:rPr>
        <w:t xml:space="preserve">esolutions </w:t>
      </w:r>
      <w:r w:rsidR="003C14CA">
        <w:rPr>
          <w:sz w:val="24"/>
          <w:szCs w:val="24"/>
        </w:rPr>
        <w:t xml:space="preserve">other than constitutional matters </w:t>
      </w:r>
      <w:r w:rsidR="00C0295A" w:rsidRPr="002E136B">
        <w:rPr>
          <w:sz w:val="24"/>
          <w:szCs w:val="24"/>
        </w:rPr>
        <w:t>shall be carried by a simple majority.</w:t>
      </w:r>
      <w:r w:rsidRPr="002E136B">
        <w:rPr>
          <w:sz w:val="24"/>
          <w:szCs w:val="24"/>
        </w:rPr>
        <w:t xml:space="preserve"> </w:t>
      </w:r>
    </w:p>
    <w:p w:rsidR="00C0295A" w:rsidRPr="002E136B" w:rsidRDefault="00C0295A" w:rsidP="001741C2">
      <w:pPr>
        <w:numPr>
          <w:ilvl w:val="0"/>
          <w:numId w:val="11"/>
        </w:numPr>
        <w:tabs>
          <w:tab w:val="clear" w:pos="360"/>
          <w:tab w:val="num" w:pos="720"/>
        </w:tabs>
        <w:ind w:left="720"/>
        <w:rPr>
          <w:sz w:val="24"/>
          <w:szCs w:val="24"/>
        </w:rPr>
      </w:pPr>
      <w:r w:rsidRPr="002E136B">
        <w:rPr>
          <w:sz w:val="24"/>
          <w:szCs w:val="24"/>
        </w:rPr>
        <w:t xml:space="preserve">All executive officers of the </w:t>
      </w:r>
      <w:r w:rsidR="00D0613F" w:rsidRPr="002E136B">
        <w:rPr>
          <w:sz w:val="24"/>
          <w:szCs w:val="24"/>
        </w:rPr>
        <w:t>SAG</w:t>
      </w:r>
      <w:r w:rsidRPr="002E136B">
        <w:rPr>
          <w:sz w:val="24"/>
          <w:szCs w:val="24"/>
        </w:rPr>
        <w:t xml:space="preserve"> will stand down at the Annual General Meeting but </w:t>
      </w:r>
      <w:r w:rsidR="00025D34" w:rsidRPr="002E136B">
        <w:rPr>
          <w:sz w:val="24"/>
          <w:szCs w:val="24"/>
        </w:rPr>
        <w:t xml:space="preserve">will be </w:t>
      </w:r>
      <w:r w:rsidRPr="002E136B">
        <w:rPr>
          <w:sz w:val="24"/>
          <w:szCs w:val="24"/>
        </w:rPr>
        <w:t>eligible to stand for re-election.</w:t>
      </w:r>
    </w:p>
    <w:p w:rsidR="00C0295A" w:rsidRPr="002E136B" w:rsidRDefault="00C0295A">
      <w:pPr>
        <w:rPr>
          <w:sz w:val="24"/>
          <w:szCs w:val="24"/>
        </w:rPr>
      </w:pPr>
    </w:p>
    <w:p w:rsidR="001741C2" w:rsidRPr="002E136B" w:rsidRDefault="001741C2" w:rsidP="001741C2">
      <w:pPr>
        <w:rPr>
          <w:sz w:val="24"/>
          <w:szCs w:val="24"/>
          <w:u w:val="single"/>
        </w:rPr>
      </w:pPr>
    </w:p>
    <w:p w:rsidR="00C0295A" w:rsidRPr="002E136B" w:rsidRDefault="001741C2" w:rsidP="001741C2">
      <w:pPr>
        <w:rPr>
          <w:sz w:val="24"/>
          <w:szCs w:val="24"/>
          <w:u w:val="single"/>
        </w:rPr>
      </w:pPr>
      <w:r w:rsidRPr="002E136B">
        <w:rPr>
          <w:sz w:val="24"/>
          <w:szCs w:val="24"/>
          <w:u w:val="single"/>
        </w:rPr>
        <w:br w:type="page"/>
      </w:r>
      <w:r w:rsidR="00C0295A" w:rsidRPr="002E136B">
        <w:rPr>
          <w:sz w:val="24"/>
          <w:szCs w:val="24"/>
          <w:u w:val="single"/>
        </w:rPr>
        <w:lastRenderedPageBreak/>
        <w:t>Extraordinary General Meetings</w:t>
      </w:r>
    </w:p>
    <w:p w:rsidR="00C0295A" w:rsidRPr="002E136B" w:rsidRDefault="00C0295A">
      <w:pPr>
        <w:rPr>
          <w:sz w:val="24"/>
          <w:szCs w:val="24"/>
          <w:u w:val="single"/>
        </w:rPr>
      </w:pPr>
    </w:p>
    <w:p w:rsidR="00C0295A" w:rsidRPr="002E136B" w:rsidRDefault="00C0295A" w:rsidP="001741C2">
      <w:pPr>
        <w:ind w:left="360"/>
        <w:rPr>
          <w:sz w:val="28"/>
        </w:rPr>
      </w:pPr>
      <w:r w:rsidRPr="002E136B">
        <w:rPr>
          <w:sz w:val="24"/>
          <w:szCs w:val="24"/>
        </w:rPr>
        <w:t xml:space="preserve">An Extraordinary General Meeting shall be held </w:t>
      </w:r>
      <w:r w:rsidR="00F5478C" w:rsidRPr="002E136B">
        <w:rPr>
          <w:sz w:val="24"/>
          <w:szCs w:val="24"/>
        </w:rPr>
        <w:t>within one month of receipt by the Secretary of a</w:t>
      </w:r>
      <w:r w:rsidRPr="002E136B">
        <w:rPr>
          <w:sz w:val="24"/>
          <w:szCs w:val="24"/>
        </w:rPr>
        <w:t xml:space="preserve"> written request </w:t>
      </w:r>
      <w:r w:rsidR="00F5478C" w:rsidRPr="002E136B">
        <w:rPr>
          <w:sz w:val="24"/>
          <w:szCs w:val="24"/>
        </w:rPr>
        <w:t>signed by,</w:t>
      </w:r>
      <w:r w:rsidRPr="002E136B">
        <w:rPr>
          <w:sz w:val="24"/>
          <w:szCs w:val="24"/>
        </w:rPr>
        <w:t xml:space="preserve"> </w:t>
      </w:r>
      <w:r w:rsidR="00F5478C" w:rsidRPr="002E136B">
        <w:rPr>
          <w:sz w:val="24"/>
          <w:szCs w:val="24"/>
        </w:rPr>
        <w:t xml:space="preserve">at least, </w:t>
      </w:r>
      <w:r w:rsidRPr="002E136B">
        <w:rPr>
          <w:sz w:val="24"/>
          <w:szCs w:val="24"/>
        </w:rPr>
        <w:t>three member groups</w:t>
      </w:r>
      <w:r w:rsidRPr="002E136B">
        <w:rPr>
          <w:sz w:val="28"/>
        </w:rPr>
        <w:t>.</w:t>
      </w:r>
      <w:r w:rsidR="001741C2" w:rsidRPr="002E136B">
        <w:rPr>
          <w:sz w:val="28"/>
        </w:rPr>
        <w:br/>
      </w:r>
    </w:p>
    <w:p w:rsidR="00B41593" w:rsidRPr="002E136B" w:rsidRDefault="00B41593" w:rsidP="001741C2">
      <w:pPr>
        <w:pStyle w:val="BodyText"/>
        <w:jc w:val="both"/>
        <w:rPr>
          <w:b/>
          <w:sz w:val="22"/>
        </w:rPr>
      </w:pPr>
      <w:r w:rsidRPr="002E136B">
        <w:rPr>
          <w:b/>
          <w:sz w:val="22"/>
        </w:rPr>
        <w:t>Alteration of the Rules and other Resolutions</w:t>
      </w:r>
    </w:p>
    <w:p w:rsidR="00B41593" w:rsidRPr="002E136B" w:rsidRDefault="00B41593" w:rsidP="00B41593">
      <w:pPr>
        <w:jc w:val="both"/>
        <w:rPr>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rules may be altered by resolution at an Annual or Special General Meeting provided that the resolution is carried by a majority of at least two-thirds of members present and entitled to vote at the General Meeting.  No amendment to the rules shall become effective until such amendment(s) shall have been submitted to and validated by such person as is authorized to do so by the </w:t>
      </w:r>
      <w:r w:rsidR="00700107" w:rsidRPr="002E136B">
        <w:rPr>
          <w:rFonts w:ascii="Arial" w:hAnsi="Arial"/>
          <w:sz w:val="22"/>
          <w:lang w:val="en-US"/>
        </w:rPr>
        <w:t xml:space="preserve">Warwickshire ASA </w:t>
      </w:r>
      <w:r w:rsidRPr="002E136B">
        <w:rPr>
          <w:rFonts w:ascii="Arial" w:hAnsi="Arial"/>
          <w:sz w:val="22"/>
          <w:lang w:val="en-US"/>
        </w:rPr>
        <w:t>/</w:t>
      </w:r>
      <w:r w:rsidR="00700107" w:rsidRPr="002E136B">
        <w:rPr>
          <w:rFonts w:ascii="Arial" w:hAnsi="Arial"/>
          <w:sz w:val="22"/>
          <w:lang w:val="en-US"/>
        </w:rPr>
        <w:t xml:space="preserve"> </w:t>
      </w:r>
      <w:r w:rsidRPr="002E136B">
        <w:rPr>
          <w:rFonts w:ascii="Arial" w:hAnsi="Arial"/>
          <w:sz w:val="22"/>
          <w:lang w:val="en-US"/>
        </w:rPr>
        <w:t>ASA West Midland Region.</w:t>
      </w:r>
    </w:p>
    <w:p w:rsidR="00B41593" w:rsidRPr="002E136B" w:rsidRDefault="00B41593" w:rsidP="001741C2">
      <w:pPr>
        <w:widowControl w:val="0"/>
        <w:autoSpaceDE w:val="0"/>
        <w:autoSpaceDN w:val="0"/>
        <w:adjustRightInd w:val="0"/>
        <w:ind w:left="720"/>
        <w:jc w:val="both"/>
        <w:rPr>
          <w:rFonts w:ascii="Arial" w:hAnsi="Arial"/>
          <w:sz w:val="22"/>
          <w:lang w:val="en-US"/>
        </w:rPr>
      </w:pPr>
    </w:p>
    <w:p w:rsidR="00B41593" w:rsidRPr="002E136B" w:rsidRDefault="001F5E18" w:rsidP="001741C2">
      <w:pPr>
        <w:widowControl w:val="0"/>
        <w:autoSpaceDE w:val="0"/>
        <w:autoSpaceDN w:val="0"/>
        <w:adjustRightInd w:val="0"/>
        <w:ind w:left="720"/>
        <w:jc w:val="both"/>
        <w:rPr>
          <w:rFonts w:ascii="Arial" w:hAnsi="Arial"/>
          <w:sz w:val="22"/>
          <w:lang w:val="en-US"/>
        </w:rPr>
      </w:pPr>
      <w:r>
        <w:rPr>
          <w:rFonts w:ascii="Arial" w:hAnsi="Arial"/>
          <w:sz w:val="22"/>
          <w:lang w:val="en-US"/>
        </w:rPr>
        <w:t xml:space="preserve">At least </w:t>
      </w:r>
      <w:r w:rsidRPr="00484B33">
        <w:rPr>
          <w:rFonts w:ascii="Arial" w:hAnsi="Arial"/>
          <w:strike/>
          <w:sz w:val="22"/>
          <w:lang w:val="en-US"/>
        </w:rPr>
        <w:t>8</w:t>
      </w:r>
      <w:r w:rsidR="00B41593" w:rsidRPr="002E136B">
        <w:rPr>
          <w:rFonts w:ascii="Arial" w:hAnsi="Arial"/>
          <w:sz w:val="22"/>
          <w:lang w:val="en-US"/>
        </w:rPr>
        <w:t xml:space="preserve"> </w:t>
      </w:r>
      <w:r w:rsidR="003C14CA">
        <w:rPr>
          <w:rFonts w:ascii="Arial" w:hAnsi="Arial"/>
          <w:sz w:val="22"/>
          <w:lang w:val="en-US"/>
        </w:rPr>
        <w:t xml:space="preserve">5 </w:t>
      </w:r>
      <w:r w:rsidR="00B41593" w:rsidRPr="002E136B">
        <w:rPr>
          <w:rFonts w:ascii="Arial" w:hAnsi="Arial"/>
          <w:sz w:val="22"/>
          <w:lang w:val="en-US"/>
        </w:rPr>
        <w:t xml:space="preserve">members entitled to attend and vote at a General Meeting shall be entitled to put any proposal for consideration at any General Meeting provided the proposal in writing shall have been handed to or posted to the Secretary of the SAG so as to be received by him not later than </w:t>
      </w:r>
      <w:r w:rsidR="00B41593" w:rsidRPr="00484B33">
        <w:rPr>
          <w:rFonts w:ascii="Arial" w:hAnsi="Arial"/>
          <w:strike/>
          <w:sz w:val="22"/>
          <w:lang w:val="en-US"/>
        </w:rPr>
        <w:t>31 Jan</w:t>
      </w:r>
      <w:r w:rsidR="00B41593" w:rsidRPr="002E136B">
        <w:rPr>
          <w:rFonts w:ascii="Arial" w:hAnsi="Arial"/>
          <w:sz w:val="22"/>
          <w:lang w:val="en-US"/>
        </w:rPr>
        <w:t xml:space="preserve"> </w:t>
      </w:r>
      <w:r w:rsidR="003C14CA">
        <w:rPr>
          <w:rFonts w:ascii="Arial" w:hAnsi="Arial"/>
          <w:sz w:val="22"/>
          <w:lang w:val="en-US"/>
        </w:rPr>
        <w:t xml:space="preserve"> 30 June </w:t>
      </w:r>
      <w:r w:rsidR="00B41593" w:rsidRPr="002E136B">
        <w:rPr>
          <w:rFonts w:ascii="Arial" w:hAnsi="Arial"/>
          <w:sz w:val="22"/>
          <w:lang w:val="en-US"/>
        </w:rPr>
        <w:t>in the case of the Annual General Meeting or, in the case of a Special-General Meeting, 14 days before the date of the meeting and thereafter the Secretary shall supply a copy of the proposal or resolution to the members.</w:t>
      </w:r>
    </w:p>
    <w:p w:rsidR="00B41593" w:rsidRPr="002E136B" w:rsidRDefault="00B41593" w:rsidP="00B41593">
      <w:pPr>
        <w:widowControl w:val="0"/>
        <w:autoSpaceDE w:val="0"/>
        <w:autoSpaceDN w:val="0"/>
        <w:adjustRightInd w:val="0"/>
        <w:jc w:val="both"/>
        <w:rPr>
          <w:rFonts w:ascii="Arial" w:hAnsi="Arial"/>
          <w:sz w:val="22"/>
          <w:lang w:val="en-US"/>
        </w:rPr>
      </w:pPr>
    </w:p>
    <w:p w:rsidR="00B41593" w:rsidRPr="002E136B" w:rsidRDefault="00B41593" w:rsidP="001741C2">
      <w:pPr>
        <w:pStyle w:val="Heading1"/>
        <w:jc w:val="both"/>
        <w:rPr>
          <w:sz w:val="22"/>
        </w:rPr>
      </w:pPr>
      <w:r w:rsidRPr="002E136B">
        <w:rPr>
          <w:sz w:val="22"/>
        </w:rPr>
        <w:t>Bye-laws</w:t>
      </w:r>
    </w:p>
    <w:p w:rsidR="00B41593" w:rsidRPr="002E136B" w:rsidRDefault="00B41593" w:rsidP="00B41593">
      <w:pPr>
        <w:jc w:val="both"/>
        <w:rPr>
          <w:sz w:val="22"/>
          <w:lang w:val="en-US"/>
        </w:rPr>
      </w:pPr>
    </w:p>
    <w:p w:rsidR="00B41593" w:rsidRPr="002E136B" w:rsidRDefault="00B41593" w:rsidP="001741C2">
      <w:pPr>
        <w:pStyle w:val="BodyTextIndent"/>
        <w:jc w:val="both"/>
        <w:rPr>
          <w:sz w:val="22"/>
        </w:rPr>
      </w:pPr>
      <w:r w:rsidRPr="002E136B">
        <w:rPr>
          <w:sz w:val="22"/>
        </w:rPr>
        <w:t>The Committee shall have power to make, repeal and amend such by-laws as they may from time to time consider necessary for the well</w:t>
      </w:r>
      <w:ins w:id="23" w:author="david marsh" w:date="2016-04-24T14:01:00Z">
        <w:r w:rsidR="00484B33">
          <w:rPr>
            <w:sz w:val="22"/>
          </w:rPr>
          <w:t>-</w:t>
        </w:r>
      </w:ins>
      <w:del w:id="24" w:author="david marsh" w:date="2016-04-24T14:01:00Z">
        <w:r w:rsidRPr="002E136B" w:rsidDel="00484B33">
          <w:rPr>
            <w:sz w:val="22"/>
          </w:rPr>
          <w:delText xml:space="preserve"> </w:delText>
        </w:r>
      </w:del>
      <w:r w:rsidRPr="002E136B">
        <w:rPr>
          <w:sz w:val="22"/>
        </w:rPr>
        <w:t>being of the SAG which by-laws, repeals and amendments shall have effect until set aside by the Committee or at a General Meeting.</w:t>
      </w:r>
    </w:p>
    <w:p w:rsidR="00524AC4" w:rsidRDefault="00524AC4" w:rsidP="00524AC4">
      <w:pPr>
        <w:widowControl w:val="0"/>
        <w:autoSpaceDE w:val="0"/>
        <w:autoSpaceDN w:val="0"/>
        <w:adjustRightInd w:val="0"/>
        <w:jc w:val="both"/>
        <w:rPr>
          <w:color w:val="FF0000"/>
          <w:sz w:val="24"/>
          <w:szCs w:val="24"/>
          <w:u w:val="single"/>
          <w:lang w:val="en-US"/>
        </w:rPr>
      </w:pPr>
    </w:p>
    <w:p w:rsidR="00524AC4" w:rsidRPr="00484B33" w:rsidDel="00484B33" w:rsidRDefault="00524AC4" w:rsidP="00524AC4">
      <w:pPr>
        <w:widowControl w:val="0"/>
        <w:autoSpaceDE w:val="0"/>
        <w:autoSpaceDN w:val="0"/>
        <w:adjustRightInd w:val="0"/>
        <w:jc w:val="both"/>
        <w:rPr>
          <w:del w:id="25" w:author="david marsh" w:date="2016-04-24T14:02:00Z"/>
          <w:strike/>
          <w:sz w:val="24"/>
          <w:szCs w:val="24"/>
          <w:u w:val="single"/>
          <w:lang w:val="en-US"/>
        </w:rPr>
      </w:pPr>
      <w:del w:id="26" w:author="david marsh" w:date="2016-04-24T14:02:00Z">
        <w:r w:rsidRPr="00484B33" w:rsidDel="00484B33">
          <w:rPr>
            <w:strike/>
            <w:sz w:val="24"/>
            <w:szCs w:val="24"/>
            <w:u w:val="single"/>
            <w:lang w:val="en-US"/>
          </w:rPr>
          <w:delText>Code of Ethics</w:delText>
        </w:r>
      </w:del>
    </w:p>
    <w:p w:rsidR="00524AC4" w:rsidRPr="00484B33" w:rsidDel="00484B33" w:rsidRDefault="00524AC4" w:rsidP="00524AC4">
      <w:pPr>
        <w:pStyle w:val="Heading1"/>
        <w:rPr>
          <w:del w:id="27" w:author="david marsh" w:date="2016-04-24T14:02:00Z"/>
          <w:rFonts w:ascii="Times New Roman" w:hAnsi="Times New Roman" w:cs="Times New Roman"/>
          <w:strike/>
        </w:rPr>
      </w:pPr>
    </w:p>
    <w:p w:rsidR="00524AC4" w:rsidRPr="00484B33" w:rsidDel="00484B33" w:rsidRDefault="00524AC4" w:rsidP="00524AC4">
      <w:pPr>
        <w:widowControl w:val="0"/>
        <w:autoSpaceDE w:val="0"/>
        <w:autoSpaceDN w:val="0"/>
        <w:adjustRightInd w:val="0"/>
        <w:ind w:left="720"/>
        <w:jc w:val="both"/>
        <w:rPr>
          <w:del w:id="28" w:author="david marsh" w:date="2016-04-24T14:02:00Z"/>
          <w:strike/>
          <w:sz w:val="24"/>
          <w:szCs w:val="24"/>
          <w:lang w:val="en-US"/>
        </w:rPr>
      </w:pPr>
      <w:del w:id="29" w:author="david marsh" w:date="2016-04-24T14:02:00Z">
        <w:r w:rsidRPr="00484B33" w:rsidDel="00484B33">
          <w:rPr>
            <w:strike/>
            <w:sz w:val="24"/>
            <w:szCs w:val="24"/>
            <w:lang w:val="en-US"/>
          </w:rPr>
          <w:delText xml:space="preserve">Members of the CSW-SAG shall comply with the principles laid down in the Amateur Swimming Association’s Code of Ethics. </w:delText>
        </w:r>
      </w:del>
    </w:p>
    <w:p w:rsidR="00524AC4" w:rsidRPr="00484B33" w:rsidDel="00484B33" w:rsidRDefault="00524AC4" w:rsidP="00524AC4">
      <w:pPr>
        <w:pStyle w:val="BodyTextIndent"/>
        <w:ind w:left="0"/>
        <w:jc w:val="both"/>
        <w:rPr>
          <w:del w:id="30" w:author="david marsh" w:date="2016-04-24T14:02:00Z"/>
          <w:rFonts w:ascii="Times New Roman" w:hAnsi="Times New Roman" w:cs="Times New Roman"/>
          <w:b/>
          <w:strike/>
          <w:sz w:val="24"/>
          <w:szCs w:val="24"/>
        </w:rPr>
      </w:pPr>
    </w:p>
    <w:p w:rsidR="00524AC4" w:rsidRPr="00484B33" w:rsidDel="00484B33" w:rsidRDefault="00524AC4" w:rsidP="00524AC4">
      <w:pPr>
        <w:pStyle w:val="BodyTextIndent"/>
        <w:ind w:left="0"/>
        <w:jc w:val="both"/>
        <w:rPr>
          <w:del w:id="31" w:author="david marsh" w:date="2016-04-24T14:02:00Z"/>
          <w:rFonts w:ascii="Times New Roman" w:hAnsi="Times New Roman" w:cs="Times New Roman"/>
          <w:strike/>
          <w:sz w:val="24"/>
          <w:szCs w:val="24"/>
          <w:u w:val="single"/>
        </w:rPr>
      </w:pPr>
      <w:del w:id="32" w:author="david marsh" w:date="2016-04-24T14:02:00Z">
        <w:r w:rsidRPr="00484B33" w:rsidDel="00484B33">
          <w:rPr>
            <w:rFonts w:ascii="Times New Roman" w:hAnsi="Times New Roman" w:cs="Times New Roman"/>
            <w:strike/>
            <w:sz w:val="24"/>
            <w:szCs w:val="24"/>
            <w:u w:val="single"/>
          </w:rPr>
          <w:delText>Child Protection</w:delText>
        </w:r>
      </w:del>
    </w:p>
    <w:p w:rsidR="007237C3" w:rsidRPr="00484B33" w:rsidDel="00484B33" w:rsidRDefault="007237C3" w:rsidP="007237C3">
      <w:pPr>
        <w:widowControl w:val="0"/>
        <w:autoSpaceDE w:val="0"/>
        <w:autoSpaceDN w:val="0"/>
        <w:adjustRightInd w:val="0"/>
        <w:jc w:val="both"/>
        <w:rPr>
          <w:del w:id="33" w:author="david marsh" w:date="2016-04-24T14:02:00Z"/>
          <w:strike/>
          <w:sz w:val="24"/>
          <w:szCs w:val="24"/>
          <w:lang w:val="en-US"/>
        </w:rPr>
      </w:pPr>
    </w:p>
    <w:p w:rsidR="00524AC4" w:rsidRPr="007237C3" w:rsidDel="00484B33" w:rsidRDefault="00524AC4" w:rsidP="007237C3">
      <w:pPr>
        <w:widowControl w:val="0"/>
        <w:autoSpaceDE w:val="0"/>
        <w:autoSpaceDN w:val="0"/>
        <w:adjustRightInd w:val="0"/>
        <w:ind w:left="720"/>
        <w:jc w:val="both"/>
        <w:rPr>
          <w:del w:id="34" w:author="david marsh" w:date="2016-04-24T14:02:00Z"/>
          <w:sz w:val="24"/>
          <w:szCs w:val="24"/>
          <w:lang w:val="en-US"/>
        </w:rPr>
      </w:pPr>
      <w:del w:id="35" w:author="david marsh" w:date="2016-04-24T14:02:00Z">
        <w:r w:rsidRPr="00484B33" w:rsidDel="00484B33">
          <w:rPr>
            <w:strike/>
            <w:sz w:val="24"/>
            <w:szCs w:val="24"/>
            <w:lang w:val="en-US"/>
          </w:rPr>
          <w:delText>CSW-SAG members who are members of the Amateur Swimming Association shall comply with the ASA Laws relating to Child Protection and those parts of the Judicial Laws, Judicial Rules and procedures necessary for their implementation and whilst engaged in activities under the jurisdiction of the CSW-SAG shall be subject to all the constrains and privileges of the ASA Judicial Laws and Rules.  CSW-SAG members who are not members of the ASA shall not be charged with child care unless they are CRB checked and comply with their organization/employers child protection policies</w:delText>
        </w:r>
        <w:r w:rsidRPr="007237C3" w:rsidDel="00484B33">
          <w:rPr>
            <w:sz w:val="24"/>
            <w:szCs w:val="24"/>
            <w:lang w:val="en-US"/>
          </w:rPr>
          <w:delText xml:space="preserve">. </w:delText>
        </w:r>
      </w:del>
    </w:p>
    <w:p w:rsidR="00B41593" w:rsidRPr="002E136B" w:rsidDel="00484B33" w:rsidRDefault="00B41593" w:rsidP="00B41593">
      <w:pPr>
        <w:widowControl w:val="0"/>
        <w:autoSpaceDE w:val="0"/>
        <w:autoSpaceDN w:val="0"/>
        <w:adjustRightInd w:val="0"/>
        <w:jc w:val="both"/>
        <w:rPr>
          <w:del w:id="36" w:author="david marsh" w:date="2016-04-24T14:02:00Z"/>
          <w:rFonts w:ascii="Arial" w:hAnsi="Arial"/>
          <w:sz w:val="22"/>
          <w:lang w:val="en-US"/>
        </w:rPr>
      </w:pPr>
    </w:p>
    <w:p w:rsidR="00B41593" w:rsidRPr="002E136B" w:rsidRDefault="00B41593" w:rsidP="001741C2">
      <w:pPr>
        <w:pStyle w:val="Heading1"/>
        <w:jc w:val="both"/>
        <w:rPr>
          <w:sz w:val="22"/>
        </w:rPr>
      </w:pPr>
      <w:r w:rsidRPr="002E136B">
        <w:rPr>
          <w:sz w:val="22"/>
        </w:rPr>
        <w:t>Finance</w:t>
      </w:r>
    </w:p>
    <w:p w:rsidR="00B41593" w:rsidRPr="002E136B" w:rsidRDefault="00B41593" w:rsidP="00B41593">
      <w:pPr>
        <w:jc w:val="both"/>
        <w:rPr>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All moneys payable to the </w:t>
      </w:r>
      <w:r w:rsidR="004934FE" w:rsidRPr="002E136B">
        <w:rPr>
          <w:rFonts w:ascii="Arial" w:hAnsi="Arial"/>
          <w:sz w:val="22"/>
          <w:lang w:val="en-US"/>
        </w:rPr>
        <w:t>SAG</w:t>
      </w:r>
      <w:r w:rsidRPr="002E136B">
        <w:rPr>
          <w:rFonts w:ascii="Arial" w:hAnsi="Arial"/>
          <w:sz w:val="22"/>
          <w:lang w:val="en-US"/>
        </w:rPr>
        <w:t xml:space="preserve"> shall be received by the Treasurer and deposited in a bank account in the name of the </w:t>
      </w:r>
      <w:r w:rsidR="004934FE" w:rsidRPr="002E136B">
        <w:rPr>
          <w:rFonts w:ascii="Arial" w:hAnsi="Arial"/>
          <w:sz w:val="22"/>
          <w:lang w:val="en-US"/>
        </w:rPr>
        <w:t>SAG</w:t>
      </w:r>
      <w:r w:rsidRPr="002E136B">
        <w:rPr>
          <w:rFonts w:ascii="Arial" w:hAnsi="Arial"/>
          <w:sz w:val="22"/>
          <w:lang w:val="en-US"/>
        </w:rPr>
        <w:t xml:space="preserve">.  </w:t>
      </w:r>
      <w:r w:rsidRPr="002E136B">
        <w:rPr>
          <w:rFonts w:ascii="Arial" w:hAnsi="Arial"/>
          <w:sz w:val="22"/>
        </w:rPr>
        <w:t xml:space="preserve">All cheques shall </w:t>
      </w:r>
      <w:r w:rsidRPr="002E136B">
        <w:rPr>
          <w:rFonts w:ascii="Arial" w:hAnsi="Arial"/>
          <w:sz w:val="22"/>
          <w:lang w:val="en-US"/>
        </w:rPr>
        <w:t>be signed by two of th</w:t>
      </w:r>
      <w:r w:rsidR="004934FE" w:rsidRPr="002E136B">
        <w:rPr>
          <w:rFonts w:ascii="Arial" w:hAnsi="Arial"/>
          <w:sz w:val="22"/>
          <w:lang w:val="en-US"/>
        </w:rPr>
        <w:t>re</w:t>
      </w:r>
      <w:r w:rsidRPr="002E136B">
        <w:rPr>
          <w:rFonts w:ascii="Arial" w:hAnsi="Arial"/>
          <w:sz w:val="22"/>
          <w:lang w:val="en-US"/>
        </w:rPr>
        <w:t xml:space="preserve">e signatories who </w:t>
      </w:r>
      <w:r w:rsidR="00700107" w:rsidRPr="002E136B">
        <w:rPr>
          <w:rFonts w:ascii="Arial" w:hAnsi="Arial"/>
          <w:sz w:val="22"/>
          <w:lang w:val="en-US"/>
        </w:rPr>
        <w:t>shall be the Chairman, Secretary</w:t>
      </w:r>
      <w:r w:rsidRPr="002E136B">
        <w:rPr>
          <w:rFonts w:ascii="Arial" w:hAnsi="Arial"/>
          <w:sz w:val="22"/>
          <w:lang w:val="en-US"/>
        </w:rPr>
        <w:t xml:space="preserve"> </w:t>
      </w:r>
      <w:r w:rsidR="00700107" w:rsidRPr="002E136B">
        <w:rPr>
          <w:rFonts w:ascii="Arial" w:hAnsi="Arial"/>
          <w:sz w:val="22"/>
          <w:lang w:val="en-US"/>
        </w:rPr>
        <w:t>and Treasurer</w:t>
      </w:r>
      <w:r w:rsidRPr="002E136B">
        <w:rPr>
          <w:rFonts w:ascii="Arial" w:hAnsi="Arial"/>
          <w:sz w:val="22"/>
          <w:lang w:val="en-US"/>
        </w:rPr>
        <w:t>.  Any moneys not required for immediate use may be invested as the Committee in its discretion think fit.</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income and property of the </w:t>
      </w:r>
      <w:r w:rsidR="004934FE" w:rsidRPr="002E136B">
        <w:rPr>
          <w:rFonts w:ascii="Arial" w:hAnsi="Arial"/>
          <w:sz w:val="22"/>
          <w:lang w:val="en-US"/>
        </w:rPr>
        <w:t>SAG</w:t>
      </w:r>
      <w:r w:rsidRPr="002E136B">
        <w:rPr>
          <w:rFonts w:ascii="Arial" w:hAnsi="Arial"/>
          <w:sz w:val="22"/>
          <w:lang w:val="en-US"/>
        </w:rPr>
        <w:t xml:space="preserve"> shall be applied only in furtherance of the objects of the </w:t>
      </w:r>
      <w:r w:rsidR="004934FE" w:rsidRPr="002E136B">
        <w:rPr>
          <w:rFonts w:ascii="Arial" w:hAnsi="Arial"/>
          <w:sz w:val="22"/>
          <w:lang w:val="en-US"/>
        </w:rPr>
        <w:t>SAG</w:t>
      </w:r>
      <w:r w:rsidRPr="002E136B">
        <w:rPr>
          <w:rFonts w:ascii="Arial" w:hAnsi="Arial"/>
          <w:sz w:val="22"/>
          <w:lang w:val="en-US"/>
        </w:rPr>
        <w:t xml:space="preserve"> and no part thereof shall be paid by way of bonus, dividend or profit to any members of the Club, save as set out in </w:t>
      </w:r>
      <w:r w:rsidR="00700107" w:rsidRPr="002E136B">
        <w:rPr>
          <w:rFonts w:ascii="Arial" w:hAnsi="Arial"/>
          <w:sz w:val="22"/>
          <w:lang w:val="en-US"/>
        </w:rPr>
        <w:t xml:space="preserve">the </w:t>
      </w:r>
      <w:r w:rsidRPr="002E136B">
        <w:rPr>
          <w:rFonts w:ascii="Arial" w:hAnsi="Arial"/>
          <w:sz w:val="22"/>
          <w:lang w:val="en-US"/>
        </w:rPr>
        <w:t xml:space="preserve">Rule </w:t>
      </w:r>
      <w:r w:rsidR="00700107" w:rsidRPr="002E136B">
        <w:rPr>
          <w:rFonts w:ascii="Arial" w:hAnsi="Arial"/>
          <w:sz w:val="22"/>
          <w:lang w:val="en-US"/>
        </w:rPr>
        <w:t>regarding Dissolution</w:t>
      </w:r>
      <w:r w:rsidRPr="002E136B">
        <w:rPr>
          <w:rFonts w:ascii="Arial" w:hAnsi="Arial"/>
          <w:sz w:val="22"/>
          <w:lang w:val="en-US"/>
        </w:rPr>
        <w:t>.</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Committee shall have power to authorize the payment of remuneration and expenses to any officer, member or employee of the </w:t>
      </w:r>
      <w:r w:rsidR="004934FE" w:rsidRPr="002E136B">
        <w:rPr>
          <w:rFonts w:ascii="Arial" w:hAnsi="Arial"/>
          <w:sz w:val="22"/>
          <w:lang w:val="en-US"/>
        </w:rPr>
        <w:t>SAG and to any other person</w:t>
      </w:r>
      <w:r w:rsidRPr="002E136B">
        <w:rPr>
          <w:rFonts w:ascii="Arial" w:hAnsi="Arial"/>
          <w:sz w:val="22"/>
          <w:lang w:val="en-US"/>
        </w:rPr>
        <w:t xml:space="preserve"> or persons for services rendered to the </w:t>
      </w:r>
      <w:r w:rsidR="004934FE" w:rsidRPr="002E136B">
        <w:rPr>
          <w:rFonts w:ascii="Arial" w:hAnsi="Arial"/>
          <w:sz w:val="22"/>
          <w:lang w:val="en-US"/>
        </w:rPr>
        <w:t>SAG</w:t>
      </w:r>
      <w:r w:rsidRPr="002E136B">
        <w:rPr>
          <w:rFonts w:ascii="Arial" w:hAnsi="Arial"/>
          <w:sz w:val="22"/>
          <w:lang w:val="en-US"/>
        </w:rPr>
        <w:t>.</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financial transactions of the </w:t>
      </w:r>
      <w:r w:rsidR="004934FE" w:rsidRPr="002E136B">
        <w:rPr>
          <w:rFonts w:ascii="Arial" w:hAnsi="Arial"/>
          <w:sz w:val="22"/>
          <w:lang w:val="en-US"/>
        </w:rPr>
        <w:t>SAG</w:t>
      </w:r>
      <w:r w:rsidRPr="002E136B">
        <w:rPr>
          <w:rFonts w:ascii="Arial" w:hAnsi="Arial"/>
          <w:sz w:val="22"/>
          <w:lang w:val="en-US"/>
        </w:rPr>
        <w:t xml:space="preserve"> shall be recorded by the Treasurer in such manner as the Committee think fit.</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financial year of the </w:t>
      </w:r>
      <w:r w:rsidR="004934FE" w:rsidRPr="002E136B">
        <w:rPr>
          <w:rFonts w:ascii="Arial" w:hAnsi="Arial"/>
          <w:sz w:val="22"/>
          <w:lang w:val="en-US"/>
        </w:rPr>
        <w:t>SAG</w:t>
      </w:r>
      <w:r w:rsidRPr="002E136B">
        <w:rPr>
          <w:rFonts w:ascii="Arial" w:hAnsi="Arial"/>
          <w:sz w:val="22"/>
          <w:lang w:val="en-US"/>
        </w:rPr>
        <w:t xml:space="preserve"> shall be the period commencing on 1 </w:t>
      </w:r>
      <w:del w:id="37" w:author="david marsh" w:date="2016-04-24T14:02:00Z">
        <w:r w:rsidRPr="00484B33" w:rsidDel="00484B33">
          <w:rPr>
            <w:rFonts w:ascii="Arial" w:hAnsi="Arial"/>
            <w:strike/>
            <w:sz w:val="22"/>
            <w:lang w:val="en-US"/>
          </w:rPr>
          <w:delText>April</w:delText>
        </w:r>
        <w:r w:rsidRPr="002E136B" w:rsidDel="00484B33">
          <w:rPr>
            <w:rFonts w:ascii="Arial" w:hAnsi="Arial"/>
            <w:sz w:val="22"/>
            <w:lang w:val="en-US"/>
          </w:rPr>
          <w:delText xml:space="preserve"> </w:delText>
        </w:r>
      </w:del>
      <w:r w:rsidR="00225CB7">
        <w:rPr>
          <w:rFonts w:ascii="Arial" w:hAnsi="Arial"/>
          <w:sz w:val="22"/>
          <w:lang w:val="en-US"/>
        </w:rPr>
        <w:t xml:space="preserve">September </w:t>
      </w:r>
      <w:r w:rsidRPr="002E136B">
        <w:rPr>
          <w:rFonts w:ascii="Arial" w:hAnsi="Arial"/>
          <w:sz w:val="22"/>
          <w:lang w:val="en-US"/>
        </w:rPr>
        <w:t xml:space="preserve">and ending on 31 </w:t>
      </w:r>
      <w:del w:id="38" w:author="david marsh" w:date="2016-04-24T14:02:00Z">
        <w:r w:rsidRPr="00484B33" w:rsidDel="00484B33">
          <w:rPr>
            <w:rFonts w:ascii="Arial" w:hAnsi="Arial"/>
            <w:strike/>
            <w:sz w:val="22"/>
            <w:lang w:val="en-US"/>
          </w:rPr>
          <w:delText>March</w:delText>
        </w:r>
        <w:r w:rsidR="00225CB7" w:rsidDel="00484B33">
          <w:rPr>
            <w:rFonts w:ascii="Arial" w:hAnsi="Arial"/>
            <w:strike/>
            <w:sz w:val="22"/>
            <w:lang w:val="en-US"/>
          </w:rPr>
          <w:delText xml:space="preserve"> </w:delText>
        </w:r>
      </w:del>
      <w:r w:rsidR="00225CB7">
        <w:rPr>
          <w:rFonts w:ascii="Arial" w:hAnsi="Arial"/>
          <w:sz w:val="22"/>
          <w:lang w:val="en-US"/>
        </w:rPr>
        <w:t>August</w:t>
      </w:r>
      <w:ins w:id="39" w:author="david marsh" w:date="2016-04-24T14:03:00Z">
        <w:r w:rsidR="00484B33">
          <w:rPr>
            <w:rFonts w:ascii="Arial" w:hAnsi="Arial"/>
            <w:sz w:val="22"/>
            <w:lang w:val="en-US"/>
          </w:rPr>
          <w:t>.</w:t>
        </w:r>
      </w:ins>
      <w:r w:rsidRPr="002E136B">
        <w:rPr>
          <w:rFonts w:ascii="Arial" w:hAnsi="Arial"/>
          <w:sz w:val="22"/>
          <w:lang w:val="en-US"/>
        </w:rPr>
        <w:t xml:space="preserve">  </w:t>
      </w:r>
      <w:proofErr w:type="gramStart"/>
      <w:r w:rsidRPr="002E136B">
        <w:rPr>
          <w:rFonts w:ascii="Arial" w:hAnsi="Arial"/>
          <w:sz w:val="22"/>
          <w:lang w:val="en-US"/>
        </w:rPr>
        <w:t>Any</w:t>
      </w:r>
      <w:proofErr w:type="gramEnd"/>
      <w:r w:rsidRPr="002E136B">
        <w:rPr>
          <w:rFonts w:ascii="Arial" w:hAnsi="Arial"/>
          <w:sz w:val="22"/>
          <w:lang w:val="en-US"/>
        </w:rPr>
        <w:t xml:space="preserve"> change to the financial year shall require the approval of the members in a General Meeting.</w:t>
      </w:r>
    </w:p>
    <w:p w:rsidR="00B41593" w:rsidRPr="002E136B" w:rsidRDefault="00B41593" w:rsidP="001741C2">
      <w:pPr>
        <w:widowControl w:val="0"/>
        <w:autoSpaceDE w:val="0"/>
        <w:autoSpaceDN w:val="0"/>
        <w:adjustRightInd w:val="0"/>
        <w:jc w:val="both"/>
        <w:rPr>
          <w:rFonts w:ascii="Arial" w:hAnsi="Arial"/>
          <w:sz w:val="22"/>
          <w:lang w:val="en-US"/>
        </w:rPr>
      </w:pPr>
    </w:p>
    <w:p w:rsidR="00B41593" w:rsidRDefault="00B41593" w:rsidP="001741C2">
      <w:pPr>
        <w:widowControl w:val="0"/>
        <w:autoSpaceDE w:val="0"/>
        <w:autoSpaceDN w:val="0"/>
        <w:adjustRightInd w:val="0"/>
        <w:ind w:left="720"/>
        <w:jc w:val="both"/>
        <w:rPr>
          <w:ins w:id="40" w:author="david marsh" w:date="2016-04-24T14:03:00Z"/>
          <w:rFonts w:ascii="Arial" w:hAnsi="Arial"/>
          <w:sz w:val="22"/>
          <w:lang w:val="en-US"/>
        </w:rPr>
      </w:pPr>
      <w:r w:rsidRPr="002E136B">
        <w:rPr>
          <w:rFonts w:ascii="Arial" w:hAnsi="Arial"/>
          <w:sz w:val="22"/>
          <w:lang w:val="en-US"/>
        </w:rPr>
        <w:t xml:space="preserve">The Committee shall retain for a minimum period of six years all financial records relating to the </w:t>
      </w:r>
      <w:r w:rsidR="004934FE" w:rsidRPr="002E136B">
        <w:rPr>
          <w:rFonts w:ascii="Arial" w:hAnsi="Arial"/>
          <w:sz w:val="22"/>
          <w:lang w:val="en-US"/>
        </w:rPr>
        <w:t>SAG</w:t>
      </w:r>
      <w:r w:rsidRPr="002E136B">
        <w:rPr>
          <w:rFonts w:ascii="Arial" w:hAnsi="Arial"/>
          <w:sz w:val="22"/>
          <w:lang w:val="en-US"/>
        </w:rPr>
        <w:t xml:space="preserve"> and copies of Minutes of all meetings.</w:t>
      </w:r>
    </w:p>
    <w:p w:rsidR="00484B33" w:rsidRDefault="00484B33" w:rsidP="001741C2">
      <w:pPr>
        <w:widowControl w:val="0"/>
        <w:autoSpaceDE w:val="0"/>
        <w:autoSpaceDN w:val="0"/>
        <w:adjustRightInd w:val="0"/>
        <w:ind w:left="720"/>
        <w:jc w:val="both"/>
        <w:rPr>
          <w:ins w:id="41" w:author="david marsh" w:date="2016-04-24T14:03:00Z"/>
          <w:rFonts w:ascii="Arial" w:hAnsi="Arial"/>
          <w:sz w:val="22"/>
          <w:lang w:val="en-US"/>
        </w:rPr>
      </w:pPr>
    </w:p>
    <w:p w:rsidR="00484B33" w:rsidRPr="002E136B" w:rsidRDefault="00484B33" w:rsidP="001741C2">
      <w:pPr>
        <w:widowControl w:val="0"/>
        <w:autoSpaceDE w:val="0"/>
        <w:autoSpaceDN w:val="0"/>
        <w:adjustRightInd w:val="0"/>
        <w:ind w:left="720"/>
        <w:jc w:val="both"/>
        <w:rPr>
          <w:rFonts w:ascii="Arial" w:hAnsi="Arial"/>
          <w:sz w:val="22"/>
          <w:lang w:val="en-US"/>
        </w:rPr>
      </w:pPr>
    </w:p>
    <w:p w:rsidR="00B41593" w:rsidRPr="002E136B" w:rsidRDefault="00B41593" w:rsidP="001741C2">
      <w:pPr>
        <w:pStyle w:val="Heading1"/>
        <w:jc w:val="both"/>
        <w:rPr>
          <w:sz w:val="22"/>
        </w:rPr>
      </w:pPr>
      <w:r w:rsidRPr="002E136B">
        <w:rPr>
          <w:sz w:val="22"/>
        </w:rPr>
        <w:lastRenderedPageBreak/>
        <w:t>Borrowing</w:t>
      </w:r>
    </w:p>
    <w:p w:rsidR="00B41593" w:rsidRPr="002E136B" w:rsidRDefault="00B41593" w:rsidP="00B41593">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Committee may borrow money on behalf of the </w:t>
      </w:r>
      <w:r w:rsidR="004934FE" w:rsidRPr="002E136B">
        <w:rPr>
          <w:rFonts w:ascii="Arial" w:hAnsi="Arial"/>
          <w:sz w:val="22"/>
          <w:lang w:val="en-US"/>
        </w:rPr>
        <w:t>SAG</w:t>
      </w:r>
      <w:r w:rsidRPr="002E136B">
        <w:rPr>
          <w:rFonts w:ascii="Arial" w:hAnsi="Arial"/>
          <w:sz w:val="22"/>
          <w:lang w:val="en-US"/>
        </w:rPr>
        <w:t xml:space="preserve"> for the purposes of the </w:t>
      </w:r>
      <w:r w:rsidR="004934FE" w:rsidRPr="002E136B">
        <w:rPr>
          <w:rFonts w:ascii="Arial" w:hAnsi="Arial"/>
          <w:sz w:val="22"/>
          <w:lang w:val="en-US"/>
        </w:rPr>
        <w:t>SAG</w:t>
      </w:r>
      <w:r w:rsidRPr="002E136B">
        <w:rPr>
          <w:rFonts w:ascii="Arial" w:hAnsi="Arial"/>
          <w:sz w:val="22"/>
          <w:lang w:val="en-US"/>
        </w:rPr>
        <w:t xml:space="preserve"> from time to time at their own discretion up to such limits on borrowing as may be laid down from time to time by the General Meeting for the general upkeep of the </w:t>
      </w:r>
      <w:r w:rsidR="004934FE" w:rsidRPr="002E136B">
        <w:rPr>
          <w:rFonts w:ascii="Arial" w:hAnsi="Arial"/>
          <w:sz w:val="22"/>
          <w:lang w:val="en-US"/>
        </w:rPr>
        <w:t>SAG</w:t>
      </w:r>
      <w:r w:rsidRPr="002E136B">
        <w:rPr>
          <w:rFonts w:ascii="Arial" w:hAnsi="Arial"/>
          <w:sz w:val="22"/>
          <w:lang w:val="en-US"/>
        </w:rPr>
        <w:t xml:space="preserve"> or with the prior approval of a General Meeting for any other expenditure, additions or improvements.</w:t>
      </w:r>
    </w:p>
    <w:p w:rsidR="00B41593" w:rsidRPr="002E136B" w:rsidRDefault="00B41593" w:rsidP="00B41593">
      <w:pPr>
        <w:widowControl w:val="0"/>
        <w:autoSpaceDE w:val="0"/>
        <w:autoSpaceDN w:val="0"/>
        <w:adjustRightInd w:val="0"/>
        <w:ind w:left="72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When so borrowing the Committee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part of the property of the </w:t>
      </w:r>
      <w:r w:rsidR="004934FE" w:rsidRPr="002E136B">
        <w:rPr>
          <w:rFonts w:ascii="Arial" w:hAnsi="Arial"/>
          <w:sz w:val="22"/>
          <w:lang w:val="en-US"/>
        </w:rPr>
        <w:t>SAG</w:t>
      </w:r>
      <w:r w:rsidRPr="002E136B">
        <w:rPr>
          <w:rFonts w:ascii="Arial" w:hAnsi="Arial"/>
          <w:sz w:val="22"/>
          <w:lang w:val="en-US"/>
        </w:rPr>
        <w:t>.</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Committee shall have no power to pledge the personal liability of any member of the </w:t>
      </w:r>
      <w:r w:rsidR="004934FE" w:rsidRPr="002E136B">
        <w:rPr>
          <w:rFonts w:ascii="Arial" w:hAnsi="Arial"/>
          <w:sz w:val="22"/>
          <w:lang w:val="en-US"/>
        </w:rPr>
        <w:t>SAG</w:t>
      </w:r>
      <w:r w:rsidRPr="002E136B">
        <w:rPr>
          <w:rFonts w:ascii="Arial" w:hAnsi="Arial"/>
          <w:sz w:val="22"/>
          <w:lang w:val="en-US"/>
        </w:rPr>
        <w:t xml:space="preserve"> for the repayment of any sums so borrowed.</w:t>
      </w:r>
    </w:p>
    <w:p w:rsidR="00B41593" w:rsidRPr="002E136B" w:rsidRDefault="00B41593" w:rsidP="00B41593">
      <w:pPr>
        <w:widowControl w:val="0"/>
        <w:autoSpaceDE w:val="0"/>
        <w:autoSpaceDN w:val="0"/>
        <w:adjustRightInd w:val="0"/>
        <w:jc w:val="both"/>
        <w:rPr>
          <w:rFonts w:ascii="Arial" w:hAnsi="Arial"/>
          <w:sz w:val="22"/>
          <w:lang w:val="en-US"/>
        </w:rPr>
      </w:pPr>
    </w:p>
    <w:p w:rsidR="00B41593" w:rsidRPr="002E136B" w:rsidRDefault="00B41593" w:rsidP="001741C2">
      <w:pPr>
        <w:pStyle w:val="Heading1"/>
        <w:jc w:val="both"/>
        <w:rPr>
          <w:sz w:val="22"/>
        </w:rPr>
      </w:pPr>
      <w:r w:rsidRPr="002E136B">
        <w:rPr>
          <w:sz w:val="22"/>
        </w:rPr>
        <w:t>Property</w:t>
      </w:r>
    </w:p>
    <w:p w:rsidR="00B41593" w:rsidRPr="002E136B" w:rsidRDefault="00B41593" w:rsidP="00B41593">
      <w:pPr>
        <w:jc w:val="both"/>
        <w:rPr>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property of the </w:t>
      </w:r>
      <w:r w:rsidR="004934FE" w:rsidRPr="002E136B">
        <w:rPr>
          <w:rFonts w:ascii="Arial" w:hAnsi="Arial"/>
          <w:sz w:val="22"/>
          <w:lang w:val="en-US"/>
        </w:rPr>
        <w:t>SAG</w:t>
      </w:r>
      <w:r w:rsidRPr="002E136B">
        <w:rPr>
          <w:rFonts w:ascii="Arial" w:hAnsi="Arial"/>
          <w:sz w:val="22"/>
          <w:lang w:val="en-US"/>
        </w:rPr>
        <w:t>, other than cash at the bank, shall be vested in not more than four Custodians.  They shall deal with the property as directed by resolution of the Committee and entry in the minute book shall be conclusive evidence of such a resolution.</w:t>
      </w:r>
    </w:p>
    <w:p w:rsidR="00B41593" w:rsidRPr="002E136B" w:rsidRDefault="00B41593" w:rsidP="001741C2">
      <w:pPr>
        <w:widowControl w:val="0"/>
        <w:autoSpaceDE w:val="0"/>
        <w:autoSpaceDN w:val="0"/>
        <w:adjustRightInd w:val="0"/>
        <w:ind w:left="72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Custodians shall be elected at a General Meeting of the </w:t>
      </w:r>
      <w:r w:rsidR="004934FE" w:rsidRPr="002E136B">
        <w:rPr>
          <w:rFonts w:ascii="Arial" w:hAnsi="Arial"/>
          <w:sz w:val="22"/>
          <w:lang w:val="en-US"/>
        </w:rPr>
        <w:t>SAG</w:t>
      </w:r>
      <w:r w:rsidRPr="002E136B">
        <w:rPr>
          <w:rFonts w:ascii="Arial" w:hAnsi="Arial"/>
          <w:sz w:val="22"/>
          <w:lang w:val="en-US"/>
        </w:rPr>
        <w:t xml:space="preserve"> and shall hold office until death or resignation unless removed by a resolution passed at a General Meeting.</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Custodians shall be entitled to an indemnity out of the property of the </w:t>
      </w:r>
      <w:r w:rsidR="004934FE" w:rsidRPr="002E136B">
        <w:rPr>
          <w:rFonts w:ascii="Arial" w:hAnsi="Arial"/>
          <w:sz w:val="22"/>
          <w:lang w:val="en-US"/>
        </w:rPr>
        <w:t>SAG</w:t>
      </w:r>
      <w:r w:rsidRPr="002E136B">
        <w:rPr>
          <w:rFonts w:ascii="Arial" w:hAnsi="Arial"/>
          <w:sz w:val="22"/>
          <w:lang w:val="en-US"/>
        </w:rPr>
        <w:t xml:space="preserve"> for all expenses and other liabilities properly incurred by them in the discharge of their duties.</w:t>
      </w:r>
    </w:p>
    <w:p w:rsidR="00B41593" w:rsidRPr="002E136B" w:rsidRDefault="00B41593" w:rsidP="00B41593">
      <w:pPr>
        <w:widowControl w:val="0"/>
        <w:autoSpaceDE w:val="0"/>
        <w:autoSpaceDN w:val="0"/>
        <w:adjustRightInd w:val="0"/>
        <w:jc w:val="both"/>
        <w:rPr>
          <w:rFonts w:ascii="Arial" w:hAnsi="Arial"/>
          <w:sz w:val="22"/>
          <w:lang w:val="en-US"/>
        </w:rPr>
      </w:pPr>
    </w:p>
    <w:p w:rsidR="00B41593" w:rsidRPr="002E136B" w:rsidRDefault="00B41593" w:rsidP="001741C2">
      <w:pPr>
        <w:pStyle w:val="Heading1"/>
        <w:jc w:val="both"/>
        <w:rPr>
          <w:sz w:val="22"/>
        </w:rPr>
      </w:pPr>
      <w:r w:rsidRPr="002E136B">
        <w:rPr>
          <w:sz w:val="22"/>
        </w:rPr>
        <w:t>Dissolution</w:t>
      </w:r>
    </w:p>
    <w:p w:rsidR="00B41593" w:rsidRPr="002E136B" w:rsidRDefault="00B41593" w:rsidP="00B41593">
      <w:pPr>
        <w:jc w:val="both"/>
        <w:rPr>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A resolution to dissolve the </w:t>
      </w:r>
      <w:r w:rsidR="004934FE" w:rsidRPr="002E136B">
        <w:rPr>
          <w:rFonts w:ascii="Arial" w:hAnsi="Arial"/>
          <w:sz w:val="22"/>
          <w:lang w:val="en-US"/>
        </w:rPr>
        <w:t>SAG</w:t>
      </w:r>
      <w:r w:rsidRPr="002E136B">
        <w:rPr>
          <w:rFonts w:ascii="Arial" w:hAnsi="Arial"/>
          <w:sz w:val="22"/>
          <w:lang w:val="en-US"/>
        </w:rPr>
        <w:t xml:space="preserve"> shall only be proposed at a General Meeting and shall be carried by a majority of at least three-quarters of the members present and entitled to vote.  A specific date for the dissolution shall be included in the resolution.</w:t>
      </w:r>
    </w:p>
    <w:p w:rsidR="00B41593" w:rsidRPr="002E136B" w:rsidRDefault="00B41593" w:rsidP="001741C2">
      <w:pPr>
        <w:widowControl w:val="0"/>
        <w:autoSpaceDE w:val="0"/>
        <w:autoSpaceDN w:val="0"/>
        <w:adjustRightInd w:val="0"/>
        <w:ind w:left="72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dissolution shall take effect from the date specified in the resolution and the members of the Committee shall be responsible for the winding-up of the assets and liabilities of the </w:t>
      </w:r>
      <w:r w:rsidR="004934FE" w:rsidRPr="002E136B">
        <w:rPr>
          <w:rFonts w:ascii="Arial" w:hAnsi="Arial"/>
          <w:sz w:val="22"/>
          <w:lang w:val="en-US"/>
        </w:rPr>
        <w:t>SAG</w:t>
      </w:r>
      <w:r w:rsidRPr="002E136B">
        <w:rPr>
          <w:rFonts w:ascii="Arial" w:hAnsi="Arial"/>
          <w:sz w:val="22"/>
          <w:lang w:val="en-US"/>
        </w:rPr>
        <w:t>.</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In the event of the dissolution of the </w:t>
      </w:r>
      <w:r w:rsidR="004934FE" w:rsidRPr="002E136B">
        <w:rPr>
          <w:rFonts w:ascii="Arial" w:hAnsi="Arial"/>
          <w:sz w:val="22"/>
          <w:lang w:val="en-US"/>
        </w:rPr>
        <w:t>SAG</w:t>
      </w:r>
      <w:r w:rsidRPr="002E136B">
        <w:rPr>
          <w:rFonts w:ascii="Arial" w:hAnsi="Arial"/>
          <w:sz w:val="22"/>
          <w:lang w:val="en-US"/>
        </w:rPr>
        <w:t xml:space="preserve">, any assets remaining after the satisfaction of all debts and liabilities shall not be paid to or distributed among the members of the </w:t>
      </w:r>
      <w:r w:rsidR="004934FE" w:rsidRPr="002E136B">
        <w:rPr>
          <w:rFonts w:ascii="Arial" w:hAnsi="Arial"/>
          <w:sz w:val="22"/>
          <w:lang w:val="en-US"/>
        </w:rPr>
        <w:t>SAG</w:t>
      </w:r>
      <w:r w:rsidRPr="002E136B">
        <w:rPr>
          <w:rFonts w:ascii="Arial" w:hAnsi="Arial"/>
          <w:sz w:val="22"/>
          <w:lang w:val="en-US"/>
        </w:rPr>
        <w:t>, but shall be given or transferred to one or more of the following approved sporting or charitable bodies:</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numPr>
          <w:ilvl w:val="0"/>
          <w:numId w:val="30"/>
        </w:numPr>
        <w:autoSpaceDE w:val="0"/>
        <w:autoSpaceDN w:val="0"/>
        <w:adjustRightInd w:val="0"/>
        <w:jc w:val="both"/>
        <w:rPr>
          <w:rFonts w:ascii="Arial" w:hAnsi="Arial"/>
          <w:sz w:val="22"/>
          <w:lang w:val="en-US"/>
        </w:rPr>
      </w:pPr>
      <w:r w:rsidRPr="002E136B">
        <w:rPr>
          <w:rFonts w:ascii="Arial" w:hAnsi="Arial"/>
          <w:sz w:val="22"/>
          <w:lang w:val="en-US"/>
        </w:rPr>
        <w:t>A registered charitable organization(s)</w:t>
      </w:r>
    </w:p>
    <w:p w:rsidR="00B41593" w:rsidRPr="002E136B" w:rsidRDefault="00B41593" w:rsidP="001741C2">
      <w:pPr>
        <w:widowControl w:val="0"/>
        <w:numPr>
          <w:ilvl w:val="0"/>
          <w:numId w:val="30"/>
        </w:numPr>
        <w:autoSpaceDE w:val="0"/>
        <w:autoSpaceDN w:val="0"/>
        <w:adjustRightInd w:val="0"/>
        <w:jc w:val="both"/>
        <w:rPr>
          <w:rFonts w:ascii="Arial" w:hAnsi="Arial"/>
          <w:sz w:val="22"/>
          <w:lang w:val="en-US"/>
        </w:rPr>
      </w:pPr>
      <w:r w:rsidRPr="002E136B">
        <w:rPr>
          <w:rFonts w:ascii="Arial" w:hAnsi="Arial"/>
          <w:sz w:val="22"/>
          <w:lang w:val="en-US"/>
        </w:rPr>
        <w:t xml:space="preserve">Another </w:t>
      </w:r>
      <w:r w:rsidR="004934FE" w:rsidRPr="002E136B">
        <w:rPr>
          <w:rFonts w:ascii="Arial" w:hAnsi="Arial"/>
          <w:sz w:val="22"/>
          <w:lang w:val="en-US"/>
        </w:rPr>
        <w:t>Swimming Action Group</w:t>
      </w:r>
      <w:r w:rsidRPr="002E136B">
        <w:rPr>
          <w:rFonts w:ascii="Arial" w:hAnsi="Arial"/>
          <w:sz w:val="22"/>
          <w:lang w:val="en-US"/>
        </w:rPr>
        <w:t xml:space="preserve"> </w:t>
      </w:r>
    </w:p>
    <w:p w:rsidR="00B41593" w:rsidRPr="002E136B" w:rsidRDefault="00B41593" w:rsidP="001741C2">
      <w:pPr>
        <w:widowControl w:val="0"/>
        <w:numPr>
          <w:ilvl w:val="0"/>
          <w:numId w:val="30"/>
        </w:numPr>
        <w:autoSpaceDE w:val="0"/>
        <w:autoSpaceDN w:val="0"/>
        <w:adjustRightInd w:val="0"/>
        <w:jc w:val="both"/>
        <w:rPr>
          <w:rFonts w:ascii="Arial" w:hAnsi="Arial"/>
          <w:sz w:val="22"/>
          <w:lang w:val="en-US"/>
        </w:rPr>
      </w:pPr>
      <w:r w:rsidRPr="002E136B">
        <w:rPr>
          <w:rFonts w:ascii="Arial" w:hAnsi="Arial"/>
          <w:sz w:val="22"/>
          <w:lang w:val="en-US"/>
        </w:rPr>
        <w:t xml:space="preserve">The sport’s National Governing Body </w:t>
      </w:r>
      <w:r w:rsidR="004934FE" w:rsidRPr="002E136B">
        <w:rPr>
          <w:rFonts w:ascii="Arial" w:hAnsi="Arial"/>
          <w:sz w:val="22"/>
          <w:lang w:val="en-US"/>
        </w:rPr>
        <w:t xml:space="preserve">or Region </w:t>
      </w:r>
      <w:r w:rsidRPr="002E136B">
        <w:rPr>
          <w:rFonts w:ascii="Arial" w:hAnsi="Arial"/>
          <w:sz w:val="22"/>
          <w:lang w:val="en-US"/>
        </w:rPr>
        <w:t>for use by them for related community sports</w:t>
      </w:r>
      <w:r w:rsidR="004934FE" w:rsidRPr="002E136B">
        <w:rPr>
          <w:rFonts w:ascii="Arial" w:hAnsi="Arial"/>
          <w:sz w:val="22"/>
          <w:lang w:val="en-US"/>
        </w:rPr>
        <w:t xml:space="preserve"> development</w:t>
      </w:r>
      <w:r w:rsidRPr="002E136B">
        <w:rPr>
          <w:rFonts w:ascii="Arial" w:hAnsi="Arial"/>
          <w:sz w:val="22"/>
          <w:lang w:val="en-US"/>
        </w:rPr>
        <w:t>.</w:t>
      </w:r>
    </w:p>
    <w:p w:rsidR="00B41593" w:rsidRPr="002E136B" w:rsidRDefault="00B41593" w:rsidP="00B41593">
      <w:pPr>
        <w:widowControl w:val="0"/>
        <w:autoSpaceDE w:val="0"/>
        <w:autoSpaceDN w:val="0"/>
        <w:adjustRightInd w:val="0"/>
        <w:jc w:val="both"/>
        <w:rPr>
          <w:rFonts w:ascii="Arial" w:hAnsi="Arial"/>
          <w:sz w:val="22"/>
          <w:lang w:val="en-US"/>
        </w:rPr>
      </w:pPr>
    </w:p>
    <w:p w:rsidR="00B41593" w:rsidRPr="002E136B" w:rsidRDefault="00B41593" w:rsidP="001741C2">
      <w:pPr>
        <w:pStyle w:val="Heading2"/>
        <w:jc w:val="both"/>
      </w:pPr>
      <w:r w:rsidRPr="002E136B">
        <w:t>Acknowledgement</w:t>
      </w:r>
    </w:p>
    <w:p w:rsidR="00B41593" w:rsidRPr="002E136B" w:rsidRDefault="00B41593" w:rsidP="00B41593">
      <w:pPr>
        <w:jc w:val="both"/>
        <w:rPr>
          <w:sz w:val="22"/>
          <w:lang w:val="en-US"/>
        </w:rPr>
      </w:pPr>
    </w:p>
    <w:p w:rsidR="00B41593" w:rsidRPr="002E136B" w:rsidRDefault="00B41593" w:rsidP="001741C2">
      <w:pPr>
        <w:pStyle w:val="BodyTextIndent"/>
        <w:jc w:val="both"/>
        <w:rPr>
          <w:sz w:val="22"/>
        </w:rPr>
      </w:pPr>
      <w:r w:rsidRPr="002E136B">
        <w:rPr>
          <w:sz w:val="22"/>
        </w:rPr>
        <w:t xml:space="preserve">The Members acknowledge that these Rules constitute a legally binding contract to regulate the relationship of the members with each other and the </w:t>
      </w:r>
      <w:r w:rsidR="004934FE" w:rsidRPr="002E136B">
        <w:rPr>
          <w:sz w:val="22"/>
        </w:rPr>
        <w:t>SAG</w:t>
      </w:r>
      <w:r w:rsidRPr="002E136B">
        <w:rPr>
          <w:sz w:val="22"/>
        </w:rPr>
        <w:t>.</w:t>
      </w:r>
    </w:p>
    <w:p w:rsidR="00B41593" w:rsidRPr="002E136B" w:rsidRDefault="00B41593"/>
    <w:sectPr w:rsidR="00B41593" w:rsidRPr="002E136B">
      <w:headerReference w:type="default" r:id="rId7"/>
      <w:footerReference w:type="default" r:id="rId8"/>
      <w:pgSz w:w="11906" w:h="16838"/>
      <w:pgMar w:top="568" w:right="566" w:bottom="851"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DF" w:rsidRDefault="00B77EDF">
      <w:r>
        <w:separator/>
      </w:r>
    </w:p>
  </w:endnote>
  <w:endnote w:type="continuationSeparator" w:id="0">
    <w:p w:rsidR="00B77EDF" w:rsidRDefault="00B7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63" w:rsidRDefault="00C43A63">
    <w:pPr>
      <w:pStyle w:val="Footer"/>
    </w:pPr>
    <w:r>
      <w:t xml:space="preserve">Last updated </w:t>
    </w:r>
    <w:del w:id="42" w:author="david marsh" w:date="2016-04-24T14:04:00Z">
      <w:r w:rsidDel="00484B33">
        <w:delText>July 2007</w:delText>
      </w:r>
    </w:del>
    <w:ins w:id="43" w:author="david marsh" w:date="2016-04-24T14:04:00Z">
      <w:r w:rsidR="00484B33">
        <w:t>April 2016</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DF" w:rsidRDefault="00B77EDF">
      <w:r>
        <w:separator/>
      </w:r>
    </w:p>
  </w:footnote>
  <w:footnote w:type="continuationSeparator" w:id="0">
    <w:p w:rsidR="00B77EDF" w:rsidRDefault="00B7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5B" w:rsidRDefault="00C43A63" w:rsidP="00025D34">
    <w:pPr>
      <w:jc w:val="center"/>
      <w:rPr>
        <w:sz w:val="32"/>
      </w:rPr>
    </w:pPr>
    <w:r>
      <w:rPr>
        <w:noProof/>
        <w:sz w:val="32"/>
        <w:lang w:eastAsia="en-GB"/>
      </w:rPr>
      <w:drawing>
        <wp:inline distT="0" distB="0" distL="0" distR="0">
          <wp:extent cx="711200" cy="711200"/>
          <wp:effectExtent l="0" t="0" r="0" b="0"/>
          <wp:docPr id="1" name="Picture 1" descr="County Logo-Rev-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Logo-Rev-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0022215B">
      <w:rPr>
        <w:sz w:val="32"/>
      </w:rPr>
      <w:t xml:space="preserve"> </w:t>
    </w:r>
    <w:r w:rsidR="0022215B" w:rsidRPr="00025D34">
      <w:rPr>
        <w:sz w:val="40"/>
        <w:szCs w:val="40"/>
      </w:rPr>
      <w:t xml:space="preserve">Swimming Action Group (SAG) Constitution   </w:t>
    </w:r>
  </w:p>
  <w:p w:rsidR="0022215B" w:rsidRDefault="00222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1A5E"/>
    <w:multiLevelType w:val="singleLevel"/>
    <w:tmpl w:val="4204FAC0"/>
    <w:lvl w:ilvl="0">
      <w:start w:val="1"/>
      <w:numFmt w:val="lowerRoman"/>
      <w:lvlText w:val="%1)"/>
      <w:lvlJc w:val="right"/>
      <w:pPr>
        <w:tabs>
          <w:tab w:val="num" w:pos="504"/>
        </w:tabs>
        <w:ind w:left="504" w:hanging="216"/>
      </w:pPr>
    </w:lvl>
  </w:abstractNum>
  <w:abstractNum w:abstractNumId="1" w15:restartNumberingAfterBreak="0">
    <w:nsid w:val="1124504C"/>
    <w:multiLevelType w:val="hybridMultilevel"/>
    <w:tmpl w:val="8CB8D2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941378"/>
    <w:multiLevelType w:val="singleLevel"/>
    <w:tmpl w:val="08090017"/>
    <w:lvl w:ilvl="0">
      <w:start w:val="1"/>
      <w:numFmt w:val="lowerLetter"/>
      <w:lvlText w:val="%1)"/>
      <w:lvlJc w:val="left"/>
      <w:pPr>
        <w:tabs>
          <w:tab w:val="num" w:pos="360"/>
        </w:tabs>
        <w:ind w:left="360" w:hanging="360"/>
      </w:pPr>
    </w:lvl>
  </w:abstractNum>
  <w:abstractNum w:abstractNumId="3" w15:restartNumberingAfterBreak="0">
    <w:nsid w:val="19FC0D7A"/>
    <w:multiLevelType w:val="singleLevel"/>
    <w:tmpl w:val="08090017"/>
    <w:lvl w:ilvl="0">
      <w:start w:val="1"/>
      <w:numFmt w:val="lowerLetter"/>
      <w:lvlText w:val="%1)"/>
      <w:lvlJc w:val="left"/>
      <w:pPr>
        <w:tabs>
          <w:tab w:val="num" w:pos="360"/>
        </w:tabs>
        <w:ind w:left="360" w:hanging="360"/>
      </w:pPr>
    </w:lvl>
  </w:abstractNum>
  <w:abstractNum w:abstractNumId="4" w15:restartNumberingAfterBreak="0">
    <w:nsid w:val="1B3F0574"/>
    <w:multiLevelType w:val="multilevel"/>
    <w:tmpl w:val="CC4E797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EB95701"/>
    <w:multiLevelType w:val="multilevel"/>
    <w:tmpl w:val="493E58A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FA407F6"/>
    <w:multiLevelType w:val="singleLevel"/>
    <w:tmpl w:val="4204FAC0"/>
    <w:lvl w:ilvl="0">
      <w:start w:val="1"/>
      <w:numFmt w:val="lowerRoman"/>
      <w:lvlText w:val="%1)"/>
      <w:lvlJc w:val="right"/>
      <w:pPr>
        <w:tabs>
          <w:tab w:val="num" w:pos="504"/>
        </w:tabs>
        <w:ind w:left="504" w:hanging="216"/>
      </w:pPr>
    </w:lvl>
  </w:abstractNum>
  <w:abstractNum w:abstractNumId="7" w15:restartNumberingAfterBreak="0">
    <w:nsid w:val="20760E54"/>
    <w:multiLevelType w:val="multilevel"/>
    <w:tmpl w:val="B0CE632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1FD1E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A1A72"/>
    <w:multiLevelType w:val="multilevel"/>
    <w:tmpl w:val="87623E0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9CC4302"/>
    <w:multiLevelType w:val="multilevel"/>
    <w:tmpl w:val="493E58A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20A6C53"/>
    <w:multiLevelType w:val="singleLevel"/>
    <w:tmpl w:val="08090017"/>
    <w:lvl w:ilvl="0">
      <w:start w:val="1"/>
      <w:numFmt w:val="lowerLetter"/>
      <w:lvlText w:val="%1)"/>
      <w:lvlJc w:val="left"/>
      <w:pPr>
        <w:tabs>
          <w:tab w:val="num" w:pos="360"/>
        </w:tabs>
        <w:ind w:left="360" w:hanging="360"/>
      </w:pPr>
    </w:lvl>
  </w:abstractNum>
  <w:abstractNum w:abstractNumId="12" w15:restartNumberingAfterBreak="0">
    <w:nsid w:val="3C3B57BE"/>
    <w:multiLevelType w:val="singleLevel"/>
    <w:tmpl w:val="08090017"/>
    <w:lvl w:ilvl="0">
      <w:start w:val="1"/>
      <w:numFmt w:val="lowerLetter"/>
      <w:lvlText w:val="%1)"/>
      <w:lvlJc w:val="left"/>
      <w:pPr>
        <w:tabs>
          <w:tab w:val="num" w:pos="360"/>
        </w:tabs>
        <w:ind w:left="360" w:hanging="360"/>
      </w:pPr>
    </w:lvl>
  </w:abstractNum>
  <w:abstractNum w:abstractNumId="13" w15:restartNumberingAfterBreak="0">
    <w:nsid w:val="43AF4162"/>
    <w:multiLevelType w:val="hybridMultilevel"/>
    <w:tmpl w:val="014409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8502B"/>
    <w:multiLevelType w:val="multilevel"/>
    <w:tmpl w:val="9A4A8AA2"/>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9365550"/>
    <w:multiLevelType w:val="singleLevel"/>
    <w:tmpl w:val="D72ADE90"/>
    <w:lvl w:ilvl="0">
      <w:start w:val="1"/>
      <w:numFmt w:val="lowerLetter"/>
      <w:lvlText w:val="%1)"/>
      <w:lvlJc w:val="left"/>
      <w:pPr>
        <w:tabs>
          <w:tab w:val="num" w:pos="360"/>
        </w:tabs>
        <w:ind w:left="360" w:hanging="360"/>
      </w:pPr>
    </w:lvl>
  </w:abstractNum>
  <w:abstractNum w:abstractNumId="16" w15:restartNumberingAfterBreak="0">
    <w:nsid w:val="4C2573ED"/>
    <w:multiLevelType w:val="hybridMultilevel"/>
    <w:tmpl w:val="2C66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23D9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875AD"/>
    <w:multiLevelType w:val="singleLevel"/>
    <w:tmpl w:val="08090017"/>
    <w:lvl w:ilvl="0">
      <w:start w:val="1"/>
      <w:numFmt w:val="lowerLetter"/>
      <w:lvlText w:val="%1)"/>
      <w:lvlJc w:val="left"/>
      <w:pPr>
        <w:tabs>
          <w:tab w:val="num" w:pos="360"/>
        </w:tabs>
        <w:ind w:left="360" w:hanging="360"/>
      </w:pPr>
    </w:lvl>
  </w:abstractNum>
  <w:abstractNum w:abstractNumId="19" w15:restartNumberingAfterBreak="0">
    <w:nsid w:val="50EC2761"/>
    <w:multiLevelType w:val="hybridMultilevel"/>
    <w:tmpl w:val="6ADAA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528F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58C0241"/>
    <w:multiLevelType w:val="multilevel"/>
    <w:tmpl w:val="493E58A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DAD48CC"/>
    <w:multiLevelType w:val="multilevel"/>
    <w:tmpl w:val="1562C14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FBE2936"/>
    <w:multiLevelType w:val="singleLevel"/>
    <w:tmpl w:val="9202DEA8"/>
    <w:lvl w:ilvl="0">
      <w:start w:val="1"/>
      <w:numFmt w:val="none"/>
      <w:lvlText w:val="a)"/>
      <w:lvlJc w:val="left"/>
      <w:pPr>
        <w:tabs>
          <w:tab w:val="num" w:pos="360"/>
        </w:tabs>
        <w:ind w:left="360" w:hanging="360"/>
      </w:pPr>
    </w:lvl>
  </w:abstractNum>
  <w:abstractNum w:abstractNumId="24" w15:restartNumberingAfterBreak="0">
    <w:nsid w:val="728640F8"/>
    <w:multiLevelType w:val="singleLevel"/>
    <w:tmpl w:val="4204FAC0"/>
    <w:lvl w:ilvl="0">
      <w:start w:val="1"/>
      <w:numFmt w:val="lowerRoman"/>
      <w:lvlText w:val="%1)"/>
      <w:lvlJc w:val="right"/>
      <w:pPr>
        <w:tabs>
          <w:tab w:val="num" w:pos="504"/>
        </w:tabs>
        <w:ind w:left="504" w:hanging="216"/>
      </w:pPr>
    </w:lvl>
  </w:abstractNum>
  <w:abstractNum w:abstractNumId="25" w15:restartNumberingAfterBreak="0">
    <w:nsid w:val="772E799F"/>
    <w:multiLevelType w:val="multilevel"/>
    <w:tmpl w:val="3C1A197E"/>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8006D3C"/>
    <w:multiLevelType w:val="singleLevel"/>
    <w:tmpl w:val="08090017"/>
    <w:lvl w:ilvl="0">
      <w:start w:val="1"/>
      <w:numFmt w:val="lowerLetter"/>
      <w:lvlText w:val="%1)"/>
      <w:lvlJc w:val="left"/>
      <w:pPr>
        <w:tabs>
          <w:tab w:val="num" w:pos="360"/>
        </w:tabs>
        <w:ind w:left="360" w:hanging="360"/>
      </w:pPr>
    </w:lvl>
  </w:abstractNum>
  <w:abstractNum w:abstractNumId="27" w15:restartNumberingAfterBreak="0">
    <w:nsid w:val="7860431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AFB42EC"/>
    <w:multiLevelType w:val="hybridMultilevel"/>
    <w:tmpl w:val="3DB82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D382B9F"/>
    <w:multiLevelType w:val="multilevel"/>
    <w:tmpl w:val="493E58A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2"/>
  </w:num>
  <w:num w:numId="3">
    <w:abstractNumId w:val="3"/>
  </w:num>
  <w:num w:numId="4">
    <w:abstractNumId w:val="6"/>
  </w:num>
  <w:num w:numId="5">
    <w:abstractNumId w:val="0"/>
  </w:num>
  <w:num w:numId="6">
    <w:abstractNumId w:val="18"/>
  </w:num>
  <w:num w:numId="7">
    <w:abstractNumId w:val="11"/>
  </w:num>
  <w:num w:numId="8">
    <w:abstractNumId w:val="26"/>
  </w:num>
  <w:num w:numId="9">
    <w:abstractNumId w:val="15"/>
  </w:num>
  <w:num w:numId="10">
    <w:abstractNumId w:val="24"/>
  </w:num>
  <w:num w:numId="11">
    <w:abstractNumId w:val="20"/>
  </w:num>
  <w:num w:numId="12">
    <w:abstractNumId w:val="23"/>
  </w:num>
  <w:num w:numId="13">
    <w:abstractNumId w:val="12"/>
  </w:num>
  <w:num w:numId="14">
    <w:abstractNumId w:val="17"/>
  </w:num>
  <w:num w:numId="15">
    <w:abstractNumId w:val="19"/>
  </w:num>
  <w:num w:numId="16">
    <w:abstractNumId w:val="29"/>
  </w:num>
  <w:num w:numId="17">
    <w:abstractNumId w:val="7"/>
  </w:num>
  <w:num w:numId="18">
    <w:abstractNumId w:val="22"/>
  </w:num>
  <w:num w:numId="19">
    <w:abstractNumId w:val="9"/>
  </w:num>
  <w:num w:numId="20">
    <w:abstractNumId w:val="14"/>
  </w:num>
  <w:num w:numId="21">
    <w:abstractNumId w:val="25"/>
  </w:num>
  <w:num w:numId="22">
    <w:abstractNumId w:val="4"/>
  </w:num>
  <w:num w:numId="23">
    <w:abstractNumId w:val="13"/>
  </w:num>
  <w:num w:numId="24">
    <w:abstractNumId w:val="1"/>
  </w:num>
  <w:num w:numId="25">
    <w:abstractNumId w:val="8"/>
  </w:num>
  <w:num w:numId="26">
    <w:abstractNumId w:val="16"/>
  </w:num>
  <w:num w:numId="27">
    <w:abstractNumId w:val="10"/>
  </w:num>
  <w:num w:numId="28">
    <w:abstractNumId w:val="21"/>
  </w:num>
  <w:num w:numId="29">
    <w:abstractNumId w:val="5"/>
  </w:num>
  <w:num w:numId="3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marsh">
    <w15:presenceInfo w15:providerId="Windows Live" w15:userId="ae717d481614d9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5F"/>
    <w:rsid w:val="00025D34"/>
    <w:rsid w:val="00030517"/>
    <w:rsid w:val="000477E0"/>
    <w:rsid w:val="000543F2"/>
    <w:rsid w:val="00092ED9"/>
    <w:rsid w:val="000D745F"/>
    <w:rsid w:val="00157805"/>
    <w:rsid w:val="001741C2"/>
    <w:rsid w:val="00177BBD"/>
    <w:rsid w:val="001913E4"/>
    <w:rsid w:val="001F5E18"/>
    <w:rsid w:val="0022215B"/>
    <w:rsid w:val="00225CB7"/>
    <w:rsid w:val="00276D6D"/>
    <w:rsid w:val="002E0472"/>
    <w:rsid w:val="002E136B"/>
    <w:rsid w:val="002F6DC9"/>
    <w:rsid w:val="00326015"/>
    <w:rsid w:val="00336C06"/>
    <w:rsid w:val="003757FE"/>
    <w:rsid w:val="003C14CA"/>
    <w:rsid w:val="003F4470"/>
    <w:rsid w:val="00444212"/>
    <w:rsid w:val="00484B33"/>
    <w:rsid w:val="004934FE"/>
    <w:rsid w:val="004C77D5"/>
    <w:rsid w:val="00524AC4"/>
    <w:rsid w:val="005266F9"/>
    <w:rsid w:val="005A64D9"/>
    <w:rsid w:val="00614642"/>
    <w:rsid w:val="00677F8B"/>
    <w:rsid w:val="006811F8"/>
    <w:rsid w:val="006C4FFB"/>
    <w:rsid w:val="00700107"/>
    <w:rsid w:val="007237C3"/>
    <w:rsid w:val="007368C0"/>
    <w:rsid w:val="00811FAD"/>
    <w:rsid w:val="0082101B"/>
    <w:rsid w:val="00840389"/>
    <w:rsid w:val="00863F3D"/>
    <w:rsid w:val="00870810"/>
    <w:rsid w:val="00956D26"/>
    <w:rsid w:val="00A501BE"/>
    <w:rsid w:val="00AC5161"/>
    <w:rsid w:val="00AF7F46"/>
    <w:rsid w:val="00B41593"/>
    <w:rsid w:val="00B77EDF"/>
    <w:rsid w:val="00BA5B88"/>
    <w:rsid w:val="00C0295A"/>
    <w:rsid w:val="00C43A63"/>
    <w:rsid w:val="00C9111C"/>
    <w:rsid w:val="00CD5D4B"/>
    <w:rsid w:val="00D0613F"/>
    <w:rsid w:val="00D86DF0"/>
    <w:rsid w:val="00DE5906"/>
    <w:rsid w:val="00E10B3B"/>
    <w:rsid w:val="00E924A8"/>
    <w:rsid w:val="00E96912"/>
    <w:rsid w:val="00F13921"/>
    <w:rsid w:val="00F5288F"/>
    <w:rsid w:val="00F5478C"/>
    <w:rsid w:val="00FD3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B30DCEF2-57A3-46E4-941C-949562B3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41593"/>
    <w:pPr>
      <w:keepNext/>
      <w:widowControl w:val="0"/>
      <w:autoSpaceDE w:val="0"/>
      <w:autoSpaceDN w:val="0"/>
      <w:adjustRightInd w:val="0"/>
      <w:outlineLvl w:val="0"/>
    </w:pPr>
    <w:rPr>
      <w:rFonts w:ascii="Arial" w:hAnsi="Arial" w:cs="Arial"/>
      <w:b/>
      <w:bCs/>
      <w:sz w:val="24"/>
      <w:szCs w:val="24"/>
      <w:lang w:val="en-US"/>
    </w:rPr>
  </w:style>
  <w:style w:type="paragraph" w:styleId="Heading2">
    <w:name w:val="heading 2"/>
    <w:basedOn w:val="Normal"/>
    <w:next w:val="Normal"/>
    <w:link w:val="Heading2Char"/>
    <w:qFormat/>
    <w:rsid w:val="00B41593"/>
    <w:pPr>
      <w:keepNext/>
      <w:widowControl w:val="0"/>
      <w:autoSpaceDE w:val="0"/>
      <w:autoSpaceDN w:val="0"/>
      <w:adjustRightInd w:val="0"/>
      <w:outlineLvl w:val="1"/>
    </w:pPr>
    <w:rPr>
      <w:rFonts w:ascii="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78C"/>
    <w:rPr>
      <w:rFonts w:ascii="Tahoma" w:hAnsi="Tahoma" w:cs="Tahoma"/>
      <w:sz w:val="16"/>
      <w:szCs w:val="16"/>
    </w:rPr>
  </w:style>
  <w:style w:type="paragraph" w:styleId="Header">
    <w:name w:val="header"/>
    <w:basedOn w:val="Normal"/>
    <w:rsid w:val="00025D34"/>
    <w:pPr>
      <w:tabs>
        <w:tab w:val="center" w:pos="4320"/>
        <w:tab w:val="right" w:pos="8640"/>
      </w:tabs>
    </w:pPr>
  </w:style>
  <w:style w:type="paragraph" w:styleId="Footer">
    <w:name w:val="footer"/>
    <w:basedOn w:val="Normal"/>
    <w:rsid w:val="00025D34"/>
    <w:pPr>
      <w:tabs>
        <w:tab w:val="center" w:pos="4320"/>
        <w:tab w:val="right" w:pos="8640"/>
      </w:tabs>
    </w:pPr>
  </w:style>
  <w:style w:type="character" w:customStyle="1" w:styleId="Heading1Char">
    <w:name w:val="Heading 1 Char"/>
    <w:basedOn w:val="DefaultParagraphFont"/>
    <w:link w:val="Heading1"/>
    <w:rsid w:val="00B41593"/>
    <w:rPr>
      <w:rFonts w:ascii="Arial" w:hAnsi="Arial" w:cs="Arial"/>
      <w:b/>
      <w:bCs/>
      <w:sz w:val="24"/>
      <w:szCs w:val="24"/>
      <w:lang w:val="en-US" w:eastAsia="en-US"/>
    </w:rPr>
  </w:style>
  <w:style w:type="character" w:customStyle="1" w:styleId="Heading2Char">
    <w:name w:val="Heading 2 Char"/>
    <w:basedOn w:val="DefaultParagraphFont"/>
    <w:link w:val="Heading2"/>
    <w:rsid w:val="00B41593"/>
    <w:rPr>
      <w:rFonts w:ascii="Arial" w:hAnsi="Arial" w:cs="Arial"/>
      <w:b/>
      <w:bCs/>
      <w:sz w:val="22"/>
      <w:szCs w:val="22"/>
      <w:lang w:val="en-US" w:eastAsia="en-US"/>
    </w:rPr>
  </w:style>
  <w:style w:type="paragraph" w:styleId="BodyText">
    <w:name w:val="Body Text"/>
    <w:basedOn w:val="Normal"/>
    <w:link w:val="BodyTextChar"/>
    <w:rsid w:val="00B41593"/>
    <w:pPr>
      <w:widowControl w:val="0"/>
      <w:autoSpaceDE w:val="0"/>
      <w:autoSpaceDN w:val="0"/>
      <w:adjustRightInd w:val="0"/>
    </w:pPr>
    <w:rPr>
      <w:rFonts w:ascii="Arial" w:hAnsi="Arial" w:cs="Arial"/>
      <w:lang w:val="en-US"/>
    </w:rPr>
  </w:style>
  <w:style w:type="character" w:customStyle="1" w:styleId="BodyTextChar">
    <w:name w:val="Body Text Char"/>
    <w:basedOn w:val="DefaultParagraphFont"/>
    <w:link w:val="BodyText"/>
    <w:rsid w:val="00B41593"/>
    <w:rPr>
      <w:rFonts w:ascii="Arial" w:hAnsi="Arial" w:cs="Arial"/>
      <w:lang w:val="en-US" w:eastAsia="en-US"/>
    </w:rPr>
  </w:style>
  <w:style w:type="paragraph" w:styleId="BodyTextIndent">
    <w:name w:val="Body Text Indent"/>
    <w:basedOn w:val="Normal"/>
    <w:link w:val="BodyTextIndentChar"/>
    <w:rsid w:val="00B41593"/>
    <w:pPr>
      <w:widowControl w:val="0"/>
      <w:autoSpaceDE w:val="0"/>
      <w:autoSpaceDN w:val="0"/>
      <w:adjustRightInd w:val="0"/>
      <w:ind w:left="720"/>
    </w:pPr>
    <w:rPr>
      <w:rFonts w:ascii="Arial" w:hAnsi="Arial" w:cs="Arial"/>
      <w:lang w:val="en-US"/>
    </w:rPr>
  </w:style>
  <w:style w:type="character" w:customStyle="1" w:styleId="BodyTextIndentChar">
    <w:name w:val="Body Text Indent Char"/>
    <w:basedOn w:val="DefaultParagraphFont"/>
    <w:link w:val="BodyTextIndent"/>
    <w:rsid w:val="00B41593"/>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315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BIRMINGHAM CITY COUNCIL SWIMMING DEVELOPMENT FORUM</vt:lpstr>
    </vt:vector>
  </TitlesOfParts>
  <Company>Inland Revenue</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 SWIMMING DEVELOPMENT FORUM</dc:title>
  <dc:subject/>
  <dc:creator>Eamon Hamilton  3570</dc:creator>
  <cp:keywords/>
  <dc:description/>
  <cp:lastModifiedBy>david marsh</cp:lastModifiedBy>
  <cp:revision>2</cp:revision>
  <cp:lastPrinted>2007-09-08T19:45:00Z</cp:lastPrinted>
  <dcterms:created xsi:type="dcterms:W3CDTF">2016-04-24T13:05:00Z</dcterms:created>
  <dcterms:modified xsi:type="dcterms:W3CDTF">2016-04-24T13:05:00Z</dcterms:modified>
</cp:coreProperties>
</file>